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081D" w14:textId="77777777" w:rsidR="00F030E8" w:rsidRPr="00F030E8" w:rsidRDefault="00F030E8" w:rsidP="00F030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>ANC 6A Bylaws</w:t>
      </w:r>
      <w:r w:rsidRPr="00F030E8">
        <w:rPr>
          <w:rFonts w:ascii="Arial" w:hAnsi="Arial" w:cs="Arial"/>
          <w:b/>
          <w:bCs/>
          <w:sz w:val="24"/>
          <w:szCs w:val="24"/>
        </w:rPr>
        <w:br/>
      </w:r>
      <w:r w:rsidRPr="00F030E8">
        <w:rPr>
          <w:rFonts w:ascii="Arial" w:hAnsi="Arial" w:cs="Arial"/>
          <w:b/>
          <w:bCs/>
          <w:i/>
          <w:iCs/>
          <w:sz w:val="24"/>
          <w:szCs w:val="24"/>
        </w:rPr>
        <w:t>Adopted 2013</w:t>
      </w:r>
    </w:p>
    <w:p w14:paraId="048A0360" w14:textId="77777777" w:rsidR="00F030E8" w:rsidRPr="00F030E8" w:rsidRDefault="00F030E8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DB02E40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 xml:space="preserve">Article I </w:t>
      </w:r>
      <w:r w:rsidRPr="00F030E8">
        <w:rPr>
          <w:rFonts w:ascii="Arial" w:hAnsi="Arial" w:cs="Arial"/>
          <w:b/>
          <w:bCs/>
          <w:sz w:val="24"/>
          <w:szCs w:val="24"/>
        </w:rPr>
        <w:tab/>
        <w:t xml:space="preserve">Commission Name </w:t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="00B04719"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2</w:t>
      </w:r>
    </w:p>
    <w:p w14:paraId="2AEB25D1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 xml:space="preserve">Article II </w:t>
      </w:r>
      <w:r w:rsidRPr="00F030E8">
        <w:rPr>
          <w:rFonts w:ascii="Arial" w:hAnsi="Arial" w:cs="Arial"/>
          <w:b/>
          <w:bCs/>
          <w:sz w:val="24"/>
          <w:szCs w:val="24"/>
        </w:rPr>
        <w:tab/>
        <w:t xml:space="preserve">Commission Geographic Boundaries </w:t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="00B04719" w:rsidRPr="00F030E8">
        <w:rPr>
          <w:rFonts w:ascii="Arial" w:hAnsi="Arial" w:cs="Arial"/>
          <w:b/>
          <w:bCs/>
          <w:sz w:val="24"/>
          <w:szCs w:val="24"/>
        </w:rPr>
        <w:tab/>
      </w:r>
      <w:r w:rsid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2</w:t>
      </w:r>
    </w:p>
    <w:p w14:paraId="1A16913A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 xml:space="preserve">Article III </w:t>
      </w:r>
      <w:r w:rsidRPr="00F030E8">
        <w:rPr>
          <w:rFonts w:ascii="Arial" w:hAnsi="Arial" w:cs="Arial"/>
          <w:b/>
          <w:bCs/>
          <w:sz w:val="24"/>
          <w:szCs w:val="24"/>
        </w:rPr>
        <w:tab/>
        <w:t xml:space="preserve">Commission Membership </w:t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="00B04719"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2</w:t>
      </w:r>
    </w:p>
    <w:p w14:paraId="6ECE30CA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 xml:space="preserve">Article IV </w:t>
      </w:r>
      <w:r w:rsidRPr="00F030E8">
        <w:rPr>
          <w:rFonts w:ascii="Arial" w:hAnsi="Arial" w:cs="Arial"/>
          <w:b/>
          <w:bCs/>
          <w:sz w:val="24"/>
          <w:szCs w:val="24"/>
        </w:rPr>
        <w:tab/>
        <w:t xml:space="preserve">Commission Responsibilities </w:t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="00B04719"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2</w:t>
      </w:r>
    </w:p>
    <w:p w14:paraId="7732A399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1. General Scope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2</w:t>
      </w:r>
    </w:p>
    <w:p w14:paraId="6CBB2C46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2. Public Hearings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3</w:t>
      </w:r>
    </w:p>
    <w:p w14:paraId="639E77D5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3. Resident Complaints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3</w:t>
      </w:r>
    </w:p>
    <w:p w14:paraId="516810B4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4. Annual Reports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3</w:t>
      </w:r>
    </w:p>
    <w:p w14:paraId="20559991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5. Fiscal Reports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3</w:t>
      </w:r>
    </w:p>
    <w:p w14:paraId="0EF110CB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6. Solicitation of Funds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4</w:t>
      </w:r>
    </w:p>
    <w:p w14:paraId="511DE94D" w14:textId="2D087584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7. Expenditure of Funds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5</w:t>
      </w:r>
    </w:p>
    <w:p w14:paraId="038C199A" w14:textId="30C5D061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8. Depository of Funds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6</w:t>
      </w:r>
    </w:p>
    <w:p w14:paraId="30BEC844" w14:textId="08FA0A6F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9. Grants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7</w:t>
      </w:r>
    </w:p>
    <w:p w14:paraId="2215AFB2" w14:textId="6D27CDFE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10. Scope of Commission Actions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7</w:t>
      </w:r>
    </w:p>
    <w:p w14:paraId="35021515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 xml:space="preserve">Article V </w:t>
      </w:r>
      <w:r w:rsidRPr="00F030E8">
        <w:rPr>
          <w:rFonts w:ascii="Arial" w:hAnsi="Arial" w:cs="Arial"/>
          <w:b/>
          <w:bCs/>
          <w:sz w:val="24"/>
          <w:szCs w:val="24"/>
        </w:rPr>
        <w:tab/>
        <w:t xml:space="preserve">Meetings </w:t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="00B04719" w:rsidRPr="00F030E8">
        <w:rPr>
          <w:rFonts w:ascii="Arial" w:hAnsi="Arial" w:cs="Arial"/>
          <w:b/>
          <w:bCs/>
          <w:sz w:val="24"/>
          <w:szCs w:val="24"/>
        </w:rPr>
        <w:tab/>
      </w:r>
      <w:r w:rsid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6</w:t>
      </w:r>
    </w:p>
    <w:p w14:paraId="2BEFA32B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1. Public Meetings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6</w:t>
      </w:r>
    </w:p>
    <w:p w14:paraId="2353689D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2. Voting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7</w:t>
      </w:r>
    </w:p>
    <w:p w14:paraId="51E10728" w14:textId="19462ED9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3. Meeting Schedule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8</w:t>
      </w:r>
    </w:p>
    <w:p w14:paraId="40DC653E" w14:textId="2C7B6C23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4. General Meeting Notice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8</w:t>
      </w:r>
    </w:p>
    <w:p w14:paraId="6224E1F3" w14:textId="3EFFC7BC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5. Special Meetings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8</w:t>
      </w:r>
    </w:p>
    <w:p w14:paraId="3BFD0CBB" w14:textId="53D271F3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6. Emergency Meetings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9</w:t>
      </w:r>
    </w:p>
    <w:p w14:paraId="75DE3986" w14:textId="491E38EA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7. Commission Recommendations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9</w:t>
      </w:r>
    </w:p>
    <w:p w14:paraId="6951B07B" w14:textId="1915887D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8. Public Views and Comments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9</w:t>
      </w:r>
    </w:p>
    <w:p w14:paraId="7DEC409D" w14:textId="31207E69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9. Community Involvement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9</w:t>
      </w:r>
    </w:p>
    <w:p w14:paraId="6B77B062" w14:textId="52D76903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10. Agenda Items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10</w:t>
      </w:r>
    </w:p>
    <w:p w14:paraId="69B6886D" w14:textId="0ED0561D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11. Specific Meeting Notice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10</w:t>
      </w:r>
    </w:p>
    <w:p w14:paraId="1A9C9BEF" w14:textId="18F84FFA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12. Conflict of Interest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10</w:t>
      </w:r>
    </w:p>
    <w:p w14:paraId="0516ED9B" w14:textId="0AB30B42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 xml:space="preserve">Article VI </w:t>
      </w:r>
      <w:r w:rsidRPr="00F030E8">
        <w:rPr>
          <w:rFonts w:ascii="Arial" w:hAnsi="Arial" w:cs="Arial"/>
          <w:b/>
          <w:bCs/>
          <w:sz w:val="24"/>
          <w:szCs w:val="24"/>
        </w:rPr>
        <w:tab/>
        <w:t xml:space="preserve">Commission Office Operations </w:t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="00B04719" w:rsidRPr="00F030E8">
        <w:rPr>
          <w:rFonts w:ascii="Arial" w:hAnsi="Arial" w:cs="Arial"/>
          <w:b/>
          <w:bCs/>
          <w:sz w:val="24"/>
          <w:szCs w:val="24"/>
        </w:rPr>
        <w:tab/>
      </w:r>
      <w:r w:rsidR="00F030E8">
        <w:rPr>
          <w:rFonts w:ascii="Arial" w:hAnsi="Arial" w:cs="Arial"/>
          <w:b/>
          <w:bCs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10</w:t>
      </w:r>
    </w:p>
    <w:p w14:paraId="5BA5F540" w14:textId="4C79956C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>Article VII</w:t>
      </w:r>
      <w:r w:rsidRPr="00F030E8">
        <w:rPr>
          <w:rFonts w:ascii="Arial" w:hAnsi="Arial" w:cs="Arial"/>
          <w:b/>
          <w:bCs/>
          <w:sz w:val="24"/>
          <w:szCs w:val="24"/>
        </w:rPr>
        <w:tab/>
        <w:t xml:space="preserve">Joint Meetings </w:t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="00B04719" w:rsidRPr="00F030E8">
        <w:rPr>
          <w:rFonts w:ascii="Arial" w:hAnsi="Arial" w:cs="Arial"/>
          <w:b/>
          <w:bCs/>
          <w:sz w:val="24"/>
          <w:szCs w:val="24"/>
        </w:rPr>
        <w:tab/>
      </w:r>
      <w:r w:rsidR="00F030E8">
        <w:rPr>
          <w:rFonts w:ascii="Arial" w:hAnsi="Arial" w:cs="Arial"/>
          <w:b/>
          <w:bCs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11</w:t>
      </w:r>
    </w:p>
    <w:p w14:paraId="08BE7CF5" w14:textId="400C6E2F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 xml:space="preserve">Article VIII </w:t>
      </w:r>
      <w:r w:rsidRPr="00F030E8">
        <w:rPr>
          <w:rFonts w:ascii="Arial" w:hAnsi="Arial" w:cs="Arial"/>
          <w:b/>
          <w:bCs/>
          <w:sz w:val="24"/>
          <w:szCs w:val="24"/>
        </w:rPr>
        <w:tab/>
        <w:t xml:space="preserve">Commission Elections </w:t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="00B04719" w:rsidRPr="00F030E8">
        <w:rPr>
          <w:rFonts w:ascii="Arial" w:hAnsi="Arial" w:cs="Arial"/>
          <w:b/>
          <w:bCs/>
          <w:sz w:val="24"/>
          <w:szCs w:val="24"/>
        </w:rPr>
        <w:tab/>
      </w:r>
      <w:r w:rsid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1</w:t>
      </w:r>
      <w:r w:rsidR="00803649">
        <w:rPr>
          <w:rFonts w:ascii="Arial" w:hAnsi="Arial" w:cs="Arial"/>
          <w:sz w:val="24"/>
          <w:szCs w:val="24"/>
        </w:rPr>
        <w:t>2</w:t>
      </w:r>
    </w:p>
    <w:p w14:paraId="0ECC7B47" w14:textId="36DDE7D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1. Commission Officer Elections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B04719"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1</w:t>
      </w:r>
      <w:r w:rsidR="00803649">
        <w:rPr>
          <w:rFonts w:ascii="Arial" w:hAnsi="Arial" w:cs="Arial"/>
          <w:sz w:val="24"/>
          <w:szCs w:val="24"/>
        </w:rPr>
        <w:t>2</w:t>
      </w:r>
    </w:p>
    <w:p w14:paraId="55A21614" w14:textId="6AEC97E2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2. Commission Chair Election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D31261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1</w:t>
      </w:r>
      <w:r w:rsidR="00803649">
        <w:rPr>
          <w:rFonts w:ascii="Arial" w:hAnsi="Arial" w:cs="Arial"/>
          <w:sz w:val="24"/>
          <w:szCs w:val="24"/>
        </w:rPr>
        <w:t>2</w:t>
      </w:r>
    </w:p>
    <w:p w14:paraId="4635DB73" w14:textId="6CC4657D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3. Commission Membership Elections </w:t>
      </w:r>
      <w:r w:rsidRPr="00F030E8">
        <w:rPr>
          <w:rFonts w:ascii="Arial" w:hAnsi="Arial" w:cs="Arial"/>
          <w:sz w:val="24"/>
          <w:szCs w:val="24"/>
        </w:rPr>
        <w:tab/>
      </w:r>
      <w:r w:rsidR="00D31261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1</w:t>
      </w:r>
      <w:r w:rsidR="00803649">
        <w:rPr>
          <w:rFonts w:ascii="Arial" w:hAnsi="Arial" w:cs="Arial"/>
          <w:sz w:val="24"/>
          <w:szCs w:val="24"/>
        </w:rPr>
        <w:t>3</w:t>
      </w:r>
    </w:p>
    <w:p w14:paraId="1B30B0FB" w14:textId="295FB94F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 xml:space="preserve">Article IX </w:t>
      </w:r>
      <w:r w:rsidRPr="00F030E8">
        <w:rPr>
          <w:rFonts w:ascii="Arial" w:hAnsi="Arial" w:cs="Arial"/>
          <w:b/>
          <w:bCs/>
          <w:sz w:val="24"/>
          <w:szCs w:val="24"/>
        </w:rPr>
        <w:tab/>
        <w:t xml:space="preserve">Officer Duties </w:t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="00D31261"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1</w:t>
      </w:r>
      <w:r w:rsidR="00803649">
        <w:rPr>
          <w:rFonts w:ascii="Arial" w:hAnsi="Arial" w:cs="Arial"/>
          <w:sz w:val="24"/>
          <w:szCs w:val="24"/>
        </w:rPr>
        <w:t>3</w:t>
      </w:r>
    </w:p>
    <w:p w14:paraId="36025DBC" w14:textId="6D0F33BF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1. Chair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D31261" w:rsidRPr="00F030E8">
        <w:rPr>
          <w:rFonts w:ascii="Arial" w:hAnsi="Arial" w:cs="Arial"/>
          <w:sz w:val="24"/>
          <w:szCs w:val="24"/>
        </w:rPr>
        <w:tab/>
      </w:r>
      <w:r w:rsid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1</w:t>
      </w:r>
      <w:r w:rsidR="00803649">
        <w:rPr>
          <w:rFonts w:ascii="Arial" w:hAnsi="Arial" w:cs="Arial"/>
          <w:sz w:val="24"/>
          <w:szCs w:val="24"/>
        </w:rPr>
        <w:t>3</w:t>
      </w:r>
    </w:p>
    <w:p w14:paraId="13D2B2E4" w14:textId="0A8CA1F9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2. Vice Chair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D31261"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1</w:t>
      </w:r>
      <w:r w:rsidR="00803649">
        <w:rPr>
          <w:rFonts w:ascii="Arial" w:hAnsi="Arial" w:cs="Arial"/>
          <w:sz w:val="24"/>
          <w:szCs w:val="24"/>
        </w:rPr>
        <w:t>4</w:t>
      </w:r>
    </w:p>
    <w:p w14:paraId="15259425" w14:textId="226E6A00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3. Secretary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D31261"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1</w:t>
      </w:r>
      <w:r w:rsidR="00803649">
        <w:rPr>
          <w:rFonts w:ascii="Arial" w:hAnsi="Arial" w:cs="Arial"/>
          <w:sz w:val="24"/>
          <w:szCs w:val="24"/>
        </w:rPr>
        <w:t>4</w:t>
      </w:r>
    </w:p>
    <w:p w14:paraId="5DB11593" w14:textId="75834C81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4. Treasurer </w:t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ab/>
      </w:r>
      <w:r w:rsidR="00D31261" w:rsidRPr="00F030E8">
        <w:rPr>
          <w:rFonts w:ascii="Arial" w:hAnsi="Arial" w:cs="Arial"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1</w:t>
      </w:r>
      <w:r w:rsidR="00803649">
        <w:rPr>
          <w:rFonts w:ascii="Arial" w:hAnsi="Arial" w:cs="Arial"/>
          <w:sz w:val="24"/>
          <w:szCs w:val="24"/>
        </w:rPr>
        <w:t>4</w:t>
      </w:r>
    </w:p>
    <w:p w14:paraId="6D9582D7" w14:textId="491F7186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 xml:space="preserve">Article X </w:t>
      </w:r>
      <w:r w:rsidRPr="00F030E8">
        <w:rPr>
          <w:rFonts w:ascii="Arial" w:hAnsi="Arial" w:cs="Arial"/>
          <w:b/>
          <w:bCs/>
          <w:sz w:val="24"/>
          <w:szCs w:val="24"/>
        </w:rPr>
        <w:tab/>
        <w:t xml:space="preserve">Committee Duties </w:t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="00D31261" w:rsidRPr="00F030E8">
        <w:rPr>
          <w:rFonts w:ascii="Arial" w:hAnsi="Arial" w:cs="Arial"/>
          <w:b/>
          <w:bCs/>
          <w:sz w:val="24"/>
          <w:szCs w:val="24"/>
        </w:rPr>
        <w:tab/>
      </w:r>
      <w:r w:rsid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1</w:t>
      </w:r>
      <w:r w:rsidR="00803649">
        <w:rPr>
          <w:rFonts w:ascii="Arial" w:hAnsi="Arial" w:cs="Arial"/>
          <w:sz w:val="24"/>
          <w:szCs w:val="24"/>
        </w:rPr>
        <w:t>5</w:t>
      </w:r>
    </w:p>
    <w:p w14:paraId="1BC9552A" w14:textId="497C43FF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 xml:space="preserve">Article XI </w:t>
      </w:r>
      <w:r w:rsidRPr="00F030E8">
        <w:rPr>
          <w:rFonts w:ascii="Arial" w:hAnsi="Arial" w:cs="Arial"/>
          <w:b/>
          <w:bCs/>
          <w:sz w:val="24"/>
          <w:szCs w:val="24"/>
        </w:rPr>
        <w:tab/>
        <w:t xml:space="preserve">Vacancy and Removal </w:t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="00D31261" w:rsidRPr="00F030E8">
        <w:rPr>
          <w:rFonts w:ascii="Arial" w:hAnsi="Arial" w:cs="Arial"/>
          <w:b/>
          <w:bCs/>
          <w:sz w:val="24"/>
          <w:szCs w:val="24"/>
        </w:rPr>
        <w:tab/>
      </w:r>
      <w:r w:rsid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sz w:val="24"/>
          <w:szCs w:val="24"/>
        </w:rPr>
        <w:t>1</w:t>
      </w:r>
      <w:r w:rsidR="00803649">
        <w:rPr>
          <w:rFonts w:ascii="Arial" w:hAnsi="Arial" w:cs="Arial"/>
          <w:sz w:val="24"/>
          <w:szCs w:val="24"/>
        </w:rPr>
        <w:t>6</w:t>
      </w:r>
    </w:p>
    <w:p w14:paraId="15D4E4D5" w14:textId="7C3EB22D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 xml:space="preserve">Article XII </w:t>
      </w:r>
      <w:r w:rsidRPr="00F030E8">
        <w:rPr>
          <w:rFonts w:ascii="Arial" w:hAnsi="Arial" w:cs="Arial"/>
          <w:b/>
          <w:bCs/>
          <w:sz w:val="24"/>
          <w:szCs w:val="24"/>
        </w:rPr>
        <w:tab/>
        <w:t xml:space="preserve">Bylaws </w:t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Pr="00F030E8">
        <w:rPr>
          <w:rFonts w:ascii="Arial" w:hAnsi="Arial" w:cs="Arial"/>
          <w:b/>
          <w:bCs/>
          <w:sz w:val="24"/>
          <w:szCs w:val="24"/>
        </w:rPr>
        <w:tab/>
      </w:r>
      <w:r w:rsidR="00D31261" w:rsidRPr="00F030E8">
        <w:rPr>
          <w:rFonts w:ascii="Arial" w:hAnsi="Arial" w:cs="Arial"/>
          <w:b/>
          <w:bCs/>
          <w:sz w:val="24"/>
          <w:szCs w:val="24"/>
        </w:rPr>
        <w:tab/>
      </w:r>
      <w:r w:rsidR="00F030E8">
        <w:rPr>
          <w:rFonts w:ascii="Arial" w:hAnsi="Arial" w:cs="Arial"/>
          <w:b/>
          <w:bCs/>
          <w:sz w:val="24"/>
          <w:szCs w:val="24"/>
        </w:rPr>
        <w:tab/>
      </w:r>
      <w:r w:rsidR="00803649">
        <w:rPr>
          <w:rFonts w:ascii="Arial" w:hAnsi="Arial" w:cs="Arial"/>
          <w:sz w:val="24"/>
          <w:szCs w:val="24"/>
        </w:rPr>
        <w:t>20</w:t>
      </w:r>
    </w:p>
    <w:p w14:paraId="235B782D" w14:textId="77777777" w:rsidR="00F030E8" w:rsidRDefault="00F030E8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71E240D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lastRenderedPageBreak/>
        <w:t>Article I. Commission Name</w:t>
      </w:r>
      <w:r w:rsidR="00D31261" w:rsidRPr="00F030E8">
        <w:rPr>
          <w:rFonts w:ascii="Arial" w:hAnsi="Arial" w:cs="Arial"/>
          <w:b/>
          <w:bCs/>
          <w:sz w:val="24"/>
          <w:szCs w:val="24"/>
        </w:rPr>
        <w:br/>
      </w:r>
    </w:p>
    <w:p w14:paraId="2A59C810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The name of this unincorporated elected body shall be the Advisory Neighborhood Commission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6A. Hereinafter the word “COMMISSION” shall be used to refer to Advisory Neighborhood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6A.</w:t>
      </w:r>
    </w:p>
    <w:p w14:paraId="515CD046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br/>
        <w:t>Article II. Commission Geographic Boundaries</w:t>
      </w:r>
      <w:r w:rsidR="00D31261" w:rsidRPr="00F030E8">
        <w:rPr>
          <w:rFonts w:ascii="Arial" w:hAnsi="Arial" w:cs="Arial"/>
          <w:b/>
          <w:bCs/>
          <w:sz w:val="24"/>
          <w:szCs w:val="24"/>
        </w:rPr>
        <w:br/>
      </w:r>
    </w:p>
    <w:p w14:paraId="70AEEBB0" w14:textId="49131881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The boundaries of the Commission are all in North East, unless otherwise designated, and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generally from the corner of 7th Street and Florida Avenue, south to the corner of 7th Street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and H Street, east to the corner of 8th Street and H Street, south to the corner of 8th Street and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East Capitol Street, east to the corner of East Capitol Street and 22nd Street, north to the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corner of C Street and 22nd Street, west to the corner of C Street and 19th Street, north to the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corner of 19th Street and Benning Road, west to the corner of Benning Road and Florida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Avenue and west to the corner of 7th Street and Florida Avenue. Specifically, the boundaries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of the Commission are defined by the Board of Elections as the following Single Member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Districts: 6A01, 6A02, 6A03, 6A04, 6A05, 6A06, 6A07 and 6A08.</w:t>
      </w:r>
    </w:p>
    <w:p w14:paraId="0194AC1D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br/>
        <w:t>Article III. Commission Membership</w:t>
      </w:r>
    </w:p>
    <w:p w14:paraId="3F9B7AAD" w14:textId="3BF48C1F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 xml:space="preserve">Section 1. The Commission shall consist of </w:t>
      </w:r>
      <w:proofErr w:type="gramStart"/>
      <w:r w:rsidRPr="00F030E8">
        <w:rPr>
          <w:rFonts w:ascii="Arial" w:hAnsi="Arial" w:cs="Arial"/>
          <w:sz w:val="24"/>
          <w:szCs w:val="24"/>
        </w:rPr>
        <w:t>those nonpartisan</w:t>
      </w:r>
      <w:proofErr w:type="gramEnd"/>
      <w:r w:rsidRPr="00F030E8">
        <w:rPr>
          <w:rFonts w:ascii="Arial" w:hAnsi="Arial" w:cs="Arial"/>
          <w:sz w:val="24"/>
          <w:szCs w:val="24"/>
        </w:rPr>
        <w:t>, elected members from the</w:t>
      </w:r>
      <w:ins w:id="0" w:author="Laura" w:date="2021-02-17T14:07:00Z">
        <w:r w:rsidR="00B721CD">
          <w:rPr>
            <w:rFonts w:ascii="Arial" w:hAnsi="Arial" w:cs="Arial"/>
            <w:sz w:val="24"/>
            <w:szCs w:val="24"/>
          </w:rPr>
          <w:t xml:space="preserve"> </w:t>
        </w:r>
      </w:ins>
      <w:r w:rsidRPr="00F030E8">
        <w:rPr>
          <w:rFonts w:ascii="Arial" w:hAnsi="Arial" w:cs="Arial"/>
          <w:sz w:val="24"/>
          <w:szCs w:val="24"/>
        </w:rPr>
        <w:t>Single Member Districts of the Commission as determined by the District of Columbia Board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of Elections and Ethics.</w:t>
      </w:r>
      <w:r w:rsidRPr="00F030E8">
        <w:rPr>
          <w:rFonts w:ascii="Arial" w:hAnsi="Arial" w:cs="Arial"/>
          <w:sz w:val="24"/>
          <w:szCs w:val="24"/>
        </w:rPr>
        <w:br/>
      </w:r>
    </w:p>
    <w:p w14:paraId="4ABE03C8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2. Each member of the Commission shall serve for a term of two years, which shall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begin at noon on the second day of January following the date that the Board of Elections and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Ethics certifies the election of each member. Vacancies shall be filled in accordance with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Section XI, Section 1 of these bylaws.</w:t>
      </w:r>
    </w:p>
    <w:p w14:paraId="76A3F927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Section 3. The members shall serve without compensation.</w:t>
      </w:r>
    </w:p>
    <w:p w14:paraId="0B9A43C8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br/>
        <w:t>Article IV. Commission Responsibilities</w:t>
      </w:r>
    </w:p>
    <w:p w14:paraId="382717D0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Section 1. General Scope of Responsibilities</w:t>
      </w:r>
    </w:p>
    <w:p w14:paraId="4EC95D54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a) The Commission may advise all units of District of Columbia government, including the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Council, the Mayor, executive and independent agencies, boards and commissions, and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judiciary regarding matters affecting the Commission area. The Commission will</w:t>
      </w:r>
    </w:p>
    <w:p w14:paraId="1E0E4665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represent the concerns of its residents with respect to the delivery of services by the</w:t>
      </w:r>
    </w:p>
    <w:p w14:paraId="24AF533B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District government. In taking advisory actions, the Commission shall account for the</w:t>
      </w:r>
    </w:p>
    <w:p w14:paraId="7518BD4C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views of its residents, while making decisions for the good of the District of Columbia as a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whole.</w:t>
      </w:r>
    </w:p>
    <w:p w14:paraId="5122F5A8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b) The Commission may advise units of the DC government regarding planning, streets,</w:t>
      </w:r>
    </w:p>
    <w:p w14:paraId="45372159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alcoholic beverage licenses, recreation, social services, education, health, public safety,</w:t>
      </w:r>
    </w:p>
    <w:p w14:paraId="6F071BB6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lastRenderedPageBreak/>
        <w:t>budget, sanitation, and any other matters that affect the Commission area and the quality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of life in the District as a whole.</w:t>
      </w:r>
    </w:p>
    <w:p w14:paraId="7EBF00C9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c) The Commission may also advise other governmental bodies, such as the federal</w:t>
      </w:r>
    </w:p>
    <w:p w14:paraId="008E1FFA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government or independent agencies, insofar as their actions affect the Commission area.</w:t>
      </w:r>
      <w:r w:rsidR="00F030E8" w:rsidRPr="00F030E8">
        <w:rPr>
          <w:rFonts w:ascii="Arial" w:hAnsi="Arial" w:cs="Arial"/>
          <w:sz w:val="24"/>
          <w:szCs w:val="24"/>
        </w:rPr>
        <w:br/>
      </w:r>
    </w:p>
    <w:p w14:paraId="676D5E29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The Commission may initiate its own proposals for District Government action and</w:t>
      </w:r>
    </w:p>
    <w:p w14:paraId="69C22867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undertake other projects beneficial to the community.</w:t>
      </w:r>
    </w:p>
    <w:p w14:paraId="5894F718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Section 2. Public Hearings</w:t>
      </w:r>
    </w:p>
    <w:p w14:paraId="65D84156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a) The Commission may hold public hearings on requested or proposed government actions.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Commission may invite public witnesses from any executive or independent entity to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testify before the Commission.</w:t>
      </w:r>
      <w:r w:rsidR="00F030E8" w:rsidRPr="00F030E8">
        <w:rPr>
          <w:rFonts w:ascii="Arial" w:hAnsi="Arial" w:cs="Arial"/>
          <w:sz w:val="24"/>
          <w:szCs w:val="24"/>
        </w:rPr>
        <w:br/>
      </w:r>
    </w:p>
    <w:p w14:paraId="67811849" w14:textId="6B7F23B6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Within 45 days of the close of the public hearing, the Commission may submit to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Council a report detailing the Commission’s findings and recommendations to be included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in any public record of the proposed government action.</w:t>
      </w:r>
    </w:p>
    <w:p w14:paraId="5E8D8CEC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Section 3. The Commission shall monitor complaints of area residents with respect to the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delivery of District government services and file comments on the same with the appropriate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District government entity and the Council.</w:t>
      </w:r>
    </w:p>
    <w:p w14:paraId="776422DB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Section 4. Annual Reports</w:t>
      </w:r>
    </w:p>
    <w:p w14:paraId="579A25B1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a) On or before November 30 of each year, the Commission may file an annual report with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Council of the District of Columbia and the Mayor for the preceding fiscal year.</w:t>
      </w:r>
      <w:r w:rsidR="00F030E8">
        <w:rPr>
          <w:rFonts w:ascii="Arial" w:hAnsi="Arial" w:cs="Arial"/>
          <w:sz w:val="24"/>
          <w:szCs w:val="24"/>
        </w:rPr>
        <w:br/>
      </w:r>
    </w:p>
    <w:p w14:paraId="4FA4D423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The Chair, with the assistance of the Secretary, shall be responsible for the preparation of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report. Such report shall include but not be limited to:</w:t>
      </w:r>
    </w:p>
    <w:p w14:paraId="016B1E95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1) Summaries of important problems perceived by the Commission, in order of their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priority;</w:t>
      </w:r>
    </w:p>
    <w:p w14:paraId="0580E1C5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2) Recommendations for actions to be taken by the District Government;</w:t>
      </w:r>
    </w:p>
    <w:p w14:paraId="3C61F96A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3) Recommendations for improvements on the operation of the Commission;</w:t>
      </w:r>
    </w:p>
    <w:p w14:paraId="15AA3B59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4) Financial reports;</w:t>
      </w:r>
    </w:p>
    <w:p w14:paraId="3EB385C5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5) Summary of Commission activities.</w:t>
      </w:r>
      <w:r w:rsidR="00F030E8" w:rsidRPr="00F030E8">
        <w:rPr>
          <w:rFonts w:ascii="Arial" w:hAnsi="Arial" w:cs="Arial"/>
          <w:sz w:val="24"/>
          <w:szCs w:val="24"/>
        </w:rPr>
        <w:br/>
      </w:r>
    </w:p>
    <w:p w14:paraId="081FB880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Minority reports may be filed.</w:t>
      </w:r>
    </w:p>
    <w:p w14:paraId="43F5C97C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Section 5. Fiscal Reports</w:t>
      </w:r>
    </w:p>
    <w:p w14:paraId="473F82B9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a) Annual Fiscal Year Budget</w:t>
      </w:r>
    </w:p>
    <w:p w14:paraId="4F080774" w14:textId="154C0B23" w:rsidR="00101843" w:rsidRPr="00F030E8" w:rsidRDefault="00B0658E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01843" w:rsidRPr="00F030E8">
        <w:rPr>
          <w:rFonts w:ascii="Arial" w:hAnsi="Arial" w:cs="Arial"/>
          <w:sz w:val="24"/>
          <w:szCs w:val="24"/>
        </w:rPr>
        <w:t xml:space="preserve">1) The Commission shall develop and approve an annual budget for the </w:t>
      </w:r>
      <w:r w:rsidR="00101843" w:rsidRPr="00F030E8">
        <w:rPr>
          <w:rFonts w:ascii="Arial" w:hAnsi="Arial" w:cs="Arial"/>
          <w:sz w:val="24"/>
          <w:szCs w:val="24"/>
        </w:rPr>
        <w:lastRenderedPageBreak/>
        <w:t>upcoming fiscal</w:t>
      </w:r>
      <w:r>
        <w:rPr>
          <w:rFonts w:ascii="Arial" w:hAnsi="Arial" w:cs="Arial"/>
          <w:sz w:val="24"/>
          <w:szCs w:val="24"/>
        </w:rPr>
        <w:t xml:space="preserve"> </w:t>
      </w:r>
      <w:r w:rsidR="00101843" w:rsidRPr="00F030E8">
        <w:rPr>
          <w:rFonts w:ascii="Arial" w:hAnsi="Arial" w:cs="Arial"/>
          <w:sz w:val="24"/>
          <w:szCs w:val="24"/>
        </w:rPr>
        <w:t>year within 60 days of notification of the amount of the Commission’s annual allotment.</w:t>
      </w:r>
    </w:p>
    <w:p w14:paraId="0212DF30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2) At the Commission meeting prior to the adoption of the budget, the Commission shall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present the budget to the public to elicit comments from the residents of the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area. The Secretary, utilizing one of the methods outlined in Article V,</w:t>
      </w:r>
      <w:r w:rsid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Section 4, will make the draft copy of the fiscal year budget available to the public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seven days prior to presentation.</w:t>
      </w:r>
    </w:p>
    <w:p w14:paraId="2908D316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3) The proposed budget will be adopted at a public meeting. The Secretary, utilizing one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of the methods outlined in Article V, Section 4, will make the proposed copy of the fiscal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year budget available to the public seven days prior to adoption.</w:t>
      </w:r>
      <w:r w:rsidRPr="00F030E8">
        <w:rPr>
          <w:rFonts w:ascii="Arial" w:hAnsi="Arial" w:cs="Arial"/>
          <w:sz w:val="24"/>
          <w:szCs w:val="24"/>
        </w:rPr>
        <w:br/>
      </w:r>
    </w:p>
    <w:p w14:paraId="5296B1A2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Quarterly Financial Reports</w:t>
      </w:r>
      <w:r w:rsidR="002207D9">
        <w:rPr>
          <w:rFonts w:ascii="Arial" w:hAnsi="Arial" w:cs="Arial"/>
          <w:sz w:val="24"/>
          <w:szCs w:val="24"/>
        </w:rPr>
        <w:br/>
      </w:r>
    </w:p>
    <w:p w14:paraId="7A297EFF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1) The Treasurer of the Commission shall prepare a quarterly financial report on a for</w:t>
      </w:r>
      <w:r w:rsidR="002207D9">
        <w:rPr>
          <w:rFonts w:ascii="Arial" w:hAnsi="Arial" w:cs="Arial"/>
          <w:sz w:val="24"/>
          <w:szCs w:val="24"/>
        </w:rPr>
        <w:t xml:space="preserve">m </w:t>
      </w:r>
      <w:r w:rsidRPr="00F030E8">
        <w:rPr>
          <w:rFonts w:ascii="Arial" w:hAnsi="Arial" w:cs="Arial"/>
          <w:sz w:val="24"/>
          <w:szCs w:val="24"/>
        </w:rPr>
        <w:t>provided by the District of Columbia Auditor.</w:t>
      </w:r>
    </w:p>
    <w:p w14:paraId="24F9F31A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2) The Commission shall maintain its accounts on a fiscal year basis beginning October 1and ending the following September 30.</w:t>
      </w:r>
    </w:p>
    <w:p w14:paraId="1751D355" w14:textId="310A9082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3) The Treasurer shall present the quarterly financial report to the Commission for its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consideration at a Commission meeting within 30 days after the end of the quarter.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Treasurer will forward a copy of the report to all the Commissioners ten days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before the Commission meeting. The Secretary, utilizing one of the methods outlined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in Article V, Section 4, will make the draft financial report available to the public seven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days prior to consideration.</w:t>
      </w:r>
    </w:p>
    <w:p w14:paraId="39252D76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4) A copy of the approved financial report, signed by the Chair, the Secretary, and the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Treasurer, shall be filed, along with a record of the vote adopting the report, with the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Auditor within 15 days of approval.</w:t>
      </w:r>
    </w:p>
    <w:p w14:paraId="624DC994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5) Each quarterly report must include copies of canceled checks, bank statements, grant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request letters and grant disbursements, invoices and receipts, executed contracts,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details about all contributions received during the time period covered by the quarterly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report, and the minutes of the meeting indicating the Commission’s approval of the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disbursements reported in the quarterly report.</w:t>
      </w:r>
    </w:p>
    <w:p w14:paraId="5D3B1811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6) The Commission shall make available for on-site review to the Auditor, upon the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Auditor’s request, originals of the documents required to be submitted with quarterly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financial reports pursuant to this section.</w:t>
      </w:r>
    </w:p>
    <w:p w14:paraId="3F173432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7) A copy of the quarterly financial report shall be available for public inspection during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normal office hours of the Commission. Absent a Commission office, copies will be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made available to the public online or upon request.</w:t>
      </w:r>
    </w:p>
    <w:p w14:paraId="783A2AD7" w14:textId="3E7A1913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Section 6. Solicitation of Funds</w:t>
      </w:r>
      <w:r w:rsidR="00803649">
        <w:rPr>
          <w:rFonts w:ascii="Arial" w:hAnsi="Arial" w:cs="Arial"/>
          <w:sz w:val="24"/>
          <w:szCs w:val="24"/>
        </w:rPr>
        <w:br/>
      </w:r>
    </w:p>
    <w:p w14:paraId="6A8A81A6" w14:textId="7D569A46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The Commission may not solicit or receive funds unless specifically authorized to do so by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Council, except that receipt of individual contributions of $1,000 or less, per calendar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year, need not be approved by the Council.</w:t>
      </w:r>
    </w:p>
    <w:p w14:paraId="5E9CADC5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lastRenderedPageBreak/>
        <w:t>b) The Commission will not accept any contribution from any person, when aggregated with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all other contributions received from that person, exceeds $1,000 per calendar year.</w:t>
      </w:r>
    </w:p>
    <w:p w14:paraId="3BC3510F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The Commission shall file, with its quarterly reports to the Auditor, details of all</w:t>
      </w:r>
    </w:p>
    <w:p w14:paraId="4F0974E7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contributions received during the relevant period of time.</w:t>
      </w:r>
    </w:p>
    <w:p w14:paraId="38D6B48F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Section 7. Expenditure of Funds</w:t>
      </w:r>
    </w:p>
    <w:p w14:paraId="1FD9A858" w14:textId="2FB054F5" w:rsidR="00101843" w:rsidRPr="00F030E8" w:rsidRDefault="00B0658E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01843" w:rsidRPr="00F030E8">
        <w:rPr>
          <w:rFonts w:ascii="Arial" w:hAnsi="Arial" w:cs="Arial"/>
          <w:sz w:val="24"/>
          <w:szCs w:val="24"/>
        </w:rPr>
        <w:t>a) The Commission shall expend funds received through its annual allocation, or other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="00101843" w:rsidRPr="00F030E8">
        <w:rPr>
          <w:rFonts w:ascii="Arial" w:hAnsi="Arial" w:cs="Arial"/>
          <w:sz w:val="24"/>
          <w:szCs w:val="24"/>
        </w:rPr>
        <w:t>donated funds, for public purposes within the Commission area or for the functioning of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="00101843" w:rsidRPr="00F030E8">
        <w:rPr>
          <w:rFonts w:ascii="Arial" w:hAnsi="Arial" w:cs="Arial"/>
          <w:sz w:val="24"/>
          <w:szCs w:val="24"/>
        </w:rPr>
        <w:t>the Commission office, to include staffing salaries and nominal refreshments (no meals) at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="00101843" w:rsidRPr="00F030E8">
        <w:rPr>
          <w:rFonts w:ascii="Arial" w:hAnsi="Arial" w:cs="Arial"/>
          <w:sz w:val="24"/>
          <w:szCs w:val="24"/>
        </w:rPr>
        <w:t>regularly scheduled Commission meetings. For the purposes of nominal refreshments,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="00101843" w:rsidRPr="00F030E8">
        <w:rPr>
          <w:rFonts w:ascii="Arial" w:hAnsi="Arial" w:cs="Arial"/>
          <w:sz w:val="24"/>
          <w:szCs w:val="24"/>
        </w:rPr>
        <w:t>Single Member District meetings will not be considered as regularly scheduled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="00101843" w:rsidRPr="00F030E8">
        <w:rPr>
          <w:rFonts w:ascii="Arial" w:hAnsi="Arial" w:cs="Arial"/>
          <w:sz w:val="24"/>
          <w:szCs w:val="24"/>
        </w:rPr>
        <w:t>Commission meetings.</w:t>
      </w:r>
    </w:p>
    <w:p w14:paraId="7C1BFC00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Expenditures may be in the form of grants by the Commission for public purposes within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Commission area pursuant to Article IV, Section 9.</w:t>
      </w:r>
    </w:p>
    <w:p w14:paraId="589F8981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The Commission may expend funds for Commissioner training on subjects pertaining to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their official duties when such training is not available from government sources.</w:t>
      </w:r>
    </w:p>
    <w:p w14:paraId="7B6AFD4A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The Commission may expend funds to purchase property liability insurance or obtain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indemnification against loss in connection with assets of the Commission or any liability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in connection with the activities of the Commission. Such insurance or indemnification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may be purchased or obtained in such amounts and from such sources as the Commission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deems to be appropriate.</w:t>
      </w:r>
    </w:p>
    <w:p w14:paraId="52840182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e) The Commission may expend funds to pay for local transportation and parking expenses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of a Commissioner if the Commissioner is officially representing the Commission or a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committee of the Commission at public hearings or meetings or is engaged in official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business.</w:t>
      </w:r>
    </w:p>
    <w:p w14:paraId="2D3ABB5C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f) Funds allocated to the Commission may not be used for a purpose that involves partisan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political activity; personal subsistence expenses; Commission compensation; meals; legal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expenses other than for Commission representation before an agency, board, or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of the District government; or travel outside of the Washington metropolitan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area.</w:t>
      </w:r>
    </w:p>
    <w:p w14:paraId="413277D0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g) Any expenditure of funds by a Commission shall be recorded by the Treasurer in the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Commission’s books of accounts. No expenditure of any amount shall be made without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specific authorization of the Commission.</w:t>
      </w:r>
    </w:p>
    <w:p w14:paraId="482B33AA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h) Any expenditure made by check shall be signed by at least two officers of the Commission,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one of whom shall be the Treasurer or Chair. The check shall, prior to signature, contain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date of payment, the name of the payee, and the amount of the payment. No check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shall be made payable to cash or bearer. Any check must be pre-numbered, shall bear the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name of the Commission and “District of Columbia Government” on its face, and shall be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issued in consecutive order.</w:t>
      </w:r>
    </w:p>
    <w:p w14:paraId="3C69D713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i) No expenditure shall be made by a Commission during a vacancy of office of Treasurer or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at any time when a current and accurate statement and bond or its equivalent are not on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file with the Auditor.</w:t>
      </w:r>
    </w:p>
    <w:p w14:paraId="418DB324" w14:textId="72239F58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lastRenderedPageBreak/>
        <w:t>j) Disbursements of Commission funds exceeding $50 for personal service expenditures shall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be specifically approved by the Commission at a public meeting prior to the disbursement.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approval shall be recorded in the minutes of the Commission meeting. Any personal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services payment shall name the person who is to receive the payments, the rate of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compensation, and the maximum hours of service, if less than full-time compensation. If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an expenditure is made without the required authorization of the Commission, the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expenditure shall be deemed to be a personal expense of the Commissioner who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authorized the payment, unless the Commission subsequently approves the expenditure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within 90 days.</w:t>
      </w:r>
    </w:p>
    <w:p w14:paraId="49CBCA44" w14:textId="1AEE7926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k) The Commission may establish a petty cash fund, not to exceed $200 at any one time, in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 xml:space="preserve">accordance with procedures established for </w:t>
      </w:r>
      <w:proofErr w:type="spellStart"/>
      <w:r w:rsidRPr="00F030E8">
        <w:rPr>
          <w:rFonts w:ascii="Arial" w:hAnsi="Arial" w:cs="Arial"/>
          <w:sz w:val="24"/>
          <w:szCs w:val="24"/>
        </w:rPr>
        <w:t>imprest</w:t>
      </w:r>
      <w:proofErr w:type="spellEnd"/>
      <w:r w:rsidRPr="00F030E8">
        <w:rPr>
          <w:rFonts w:ascii="Arial" w:hAnsi="Arial" w:cs="Arial"/>
          <w:sz w:val="24"/>
          <w:szCs w:val="24"/>
        </w:rPr>
        <w:t xml:space="preserve"> funds by the D.C. Controller. The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fund shall be reimbursed by the Treasurer upo</w:t>
      </w:r>
      <w:r w:rsidR="002207D9">
        <w:rPr>
          <w:rFonts w:ascii="Arial" w:hAnsi="Arial" w:cs="Arial"/>
          <w:sz w:val="24"/>
          <w:szCs w:val="24"/>
        </w:rPr>
        <w:t xml:space="preserve">n </w:t>
      </w:r>
      <w:r w:rsidRPr="00F030E8">
        <w:rPr>
          <w:rFonts w:ascii="Arial" w:hAnsi="Arial" w:cs="Arial"/>
          <w:sz w:val="24"/>
          <w:szCs w:val="24"/>
        </w:rPr>
        <w:t>presentation of appropriate supporting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documents. The Treasurer may disburse to another Commissioner or employee of the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an amount not in excess of $200 for authorized Commission expenditures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through a Commission-established petty cash fund. A record of disbursements from the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petty cash fund shall be kept by the Treasurer in a manner consistent with other accounts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of the Commission.</w:t>
      </w:r>
    </w:p>
    <w:p w14:paraId="787369ED" w14:textId="7A8A8322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l) To insure against loss of unauthorized expenditures or loss of funds, the Commission shall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participate in the Advisory Neighborhood Commission Security Fund by paying an annual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contribution determined by the Fund at the beginning of fiscal year. Participation makes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Trustees of the Fund liable for any misappropriation or loss of Commission funds by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Treasurer. Trustees may waive or delay monetary contributions for any Commission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when levels are sufficient. In the case of unauthorized expenditures or loss of funds,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majority of the Commission may request reimbursement upon a written application form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provided by the Fund Trustee.</w:t>
      </w:r>
    </w:p>
    <w:p w14:paraId="7EB39391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Section 8. Depository of Funds</w:t>
      </w:r>
    </w:p>
    <w:p w14:paraId="4A312639" w14:textId="55863A4D" w:rsidR="00101843" w:rsidRPr="00F030E8" w:rsidRDefault="00B0658E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01843" w:rsidRPr="00F030E8">
        <w:rPr>
          <w:rFonts w:ascii="Arial" w:hAnsi="Arial" w:cs="Arial"/>
          <w:sz w:val="24"/>
          <w:szCs w:val="24"/>
        </w:rPr>
        <w:t>a) The Commission shall, by resolution and within 30 days of the selection of officers,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="00101843" w:rsidRPr="00F030E8">
        <w:rPr>
          <w:rFonts w:ascii="Arial" w:hAnsi="Arial" w:cs="Arial"/>
          <w:sz w:val="24"/>
          <w:szCs w:val="24"/>
        </w:rPr>
        <w:t>designate a commercial bank, savings and loan association, credit union, or any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="00101843" w:rsidRPr="00F030E8">
        <w:rPr>
          <w:rFonts w:ascii="Arial" w:hAnsi="Arial" w:cs="Arial"/>
          <w:sz w:val="24"/>
          <w:szCs w:val="24"/>
        </w:rPr>
        <w:t>combination thereof, which is insured by an instrumentality of the government of the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="00101843" w:rsidRPr="00F030E8">
        <w:rPr>
          <w:rFonts w:ascii="Arial" w:hAnsi="Arial" w:cs="Arial"/>
          <w:sz w:val="24"/>
          <w:szCs w:val="24"/>
        </w:rPr>
        <w:t>United States and which is located within the District of Columbia, as a depository of all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="00101843" w:rsidRPr="00F030E8">
        <w:rPr>
          <w:rFonts w:ascii="Arial" w:hAnsi="Arial" w:cs="Arial"/>
          <w:sz w:val="24"/>
          <w:szCs w:val="24"/>
        </w:rPr>
        <w:t>funds received by the Commission.</w:t>
      </w:r>
    </w:p>
    <w:p w14:paraId="5A943EFC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4412111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The Commission shall request a District of Columbia Tax Identification Number and</w:t>
      </w:r>
      <w:r w:rsidR="002207D9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include the phrase “District of Columbia Government” in each account name.</w:t>
      </w:r>
      <w:r w:rsidR="00B04719" w:rsidRPr="00F030E8">
        <w:rPr>
          <w:rFonts w:ascii="Arial" w:hAnsi="Arial" w:cs="Arial"/>
          <w:sz w:val="24"/>
          <w:szCs w:val="24"/>
        </w:rPr>
        <w:br/>
      </w:r>
    </w:p>
    <w:p w14:paraId="6724F315" w14:textId="357F6649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The Commission shall establish no more than one checking or negotiable order of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withdrawal account. The Commission may deposit into any savings account, created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pursuant to this section, funds not immediately needed for the operation of the</w:t>
      </w:r>
      <w:r w:rsidR="00A8039F">
        <w:rPr>
          <w:rFonts w:ascii="Arial" w:hAnsi="Arial" w:cs="Arial"/>
          <w:sz w:val="24"/>
          <w:szCs w:val="24"/>
        </w:rPr>
        <w:t xml:space="preserve"> Co</w:t>
      </w:r>
      <w:r w:rsidRPr="00F030E8">
        <w:rPr>
          <w:rFonts w:ascii="Arial" w:hAnsi="Arial" w:cs="Arial"/>
          <w:sz w:val="24"/>
          <w:szCs w:val="24"/>
        </w:rPr>
        <w:t>mmission.</w:t>
      </w:r>
    </w:p>
    <w:p w14:paraId="0F8E5190" w14:textId="6D20CABC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lastRenderedPageBreak/>
        <w:br/>
        <w:t>Section 9. Grants</w:t>
      </w:r>
      <w:r w:rsidR="00803649">
        <w:rPr>
          <w:rFonts w:ascii="Arial" w:hAnsi="Arial" w:cs="Arial"/>
          <w:sz w:val="24"/>
          <w:szCs w:val="24"/>
        </w:rPr>
        <w:br/>
      </w:r>
    </w:p>
    <w:p w14:paraId="6808B9F4" w14:textId="19776D0C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A grant may be awarded pursuant to a vote of the Commission at a public meeting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following a public presentation of the grant request. The Community Outreach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Committee will facilitate and coordinate grant requests on behalf of the Commission.</w:t>
      </w:r>
    </w:p>
    <w:p w14:paraId="78820040" w14:textId="0AFAA17D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The Commission may approve grants to organizations that are public in nature and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benefit persons who reside within the Commission area.</w:t>
      </w:r>
    </w:p>
    <w:p w14:paraId="616AF5F1" w14:textId="1782F99E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The services provided by the grantee organization must not be duplicative of any that are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already performed by the District government.</w:t>
      </w:r>
    </w:p>
    <w:p w14:paraId="02EE9D86" w14:textId="7E8F6DE0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Grant applications must be submitted in writing to the Community Outreach chair of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and contain the following:</w:t>
      </w:r>
    </w:p>
    <w:p w14:paraId="171DDF2B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e) A description of the proposed project of which the grant is requested;</w:t>
      </w:r>
    </w:p>
    <w:p w14:paraId="70074505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f) A statement of expected public benefits; and</w:t>
      </w:r>
    </w:p>
    <w:p w14:paraId="61EFBDD6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g) The total cost of the proposed project, including other sources of funding, if any.</w:t>
      </w:r>
    </w:p>
    <w:p w14:paraId="403D6EAE" w14:textId="15BFBF5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h) Within 60 days following the issuance of a grant, the grant recipient shall forward to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a statement as to the use of the funds consistent with the grant application,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complete with receipts which support the expenditures.</w:t>
      </w:r>
    </w:p>
    <w:p w14:paraId="1CA411F5" w14:textId="499B6C9F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i) Grant disbursements shall be included in quarterly financial reports submitted to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Auditor.</w:t>
      </w:r>
    </w:p>
    <w:p w14:paraId="5D519D19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j) Grants are dependent upon the availability of funds.</w:t>
      </w:r>
    </w:p>
    <w:p w14:paraId="1F04B1A9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 xml:space="preserve">Section 10. </w:t>
      </w:r>
      <w:r w:rsidR="00B04719" w:rsidRPr="00F030E8">
        <w:rPr>
          <w:rFonts w:ascii="Arial" w:hAnsi="Arial" w:cs="Arial"/>
          <w:sz w:val="24"/>
          <w:szCs w:val="24"/>
        </w:rPr>
        <w:br/>
      </w:r>
      <w:r w:rsidR="00B04719" w:rsidRPr="00F030E8">
        <w:rPr>
          <w:rFonts w:ascii="Arial" w:hAnsi="Arial" w:cs="Arial"/>
          <w:sz w:val="24"/>
          <w:szCs w:val="24"/>
        </w:rPr>
        <w:br/>
      </w:r>
      <w:r w:rsidRPr="00F030E8">
        <w:rPr>
          <w:rFonts w:ascii="Arial" w:hAnsi="Arial" w:cs="Arial"/>
          <w:sz w:val="24"/>
          <w:szCs w:val="24"/>
        </w:rPr>
        <w:t>The Commission may take any other action, not specifically forbidden by law, for</w:t>
      </w:r>
    </w:p>
    <w:p w14:paraId="7CD9C835" w14:textId="226B7DB2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the well-being of the Commission area and its residents. Such activities shall not duplicate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existing D.C. government programs.</w:t>
      </w:r>
    </w:p>
    <w:p w14:paraId="49E28FCA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br/>
        <w:t>ARTICLE V. Meetings</w:t>
      </w:r>
    </w:p>
    <w:p w14:paraId="2EBDC406" w14:textId="7D0A499B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Section 1. Pursuant to the provisions of Section 742(a) of the District of Columbia Home Rule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Act, all meetings of the Commission shall be open to the public, except those parts of meetings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where personnel or legal matters are discussed. Without limiting the scope, the followin</w:t>
      </w:r>
      <w:r w:rsidR="00A8039F">
        <w:rPr>
          <w:rFonts w:ascii="Arial" w:hAnsi="Arial" w:cs="Arial"/>
          <w:sz w:val="24"/>
          <w:szCs w:val="24"/>
        </w:rPr>
        <w:t xml:space="preserve">g </w:t>
      </w:r>
      <w:r w:rsidRPr="00F030E8">
        <w:rPr>
          <w:rFonts w:ascii="Arial" w:hAnsi="Arial" w:cs="Arial"/>
          <w:sz w:val="24"/>
          <w:szCs w:val="24"/>
        </w:rPr>
        <w:t>categories of information shall be specifically made available to the public:</w:t>
      </w:r>
    </w:p>
    <w:p w14:paraId="4115EA21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The names, salaries, and dates of employment of all employees of the Commission;</w:t>
      </w:r>
    </w:p>
    <w:p w14:paraId="00C3C690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Final decisions of the Commission, including concurring and dissenting opinions;</w:t>
      </w:r>
    </w:p>
    <w:p w14:paraId="6B048CEE" w14:textId="447C46AC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Information of every kind dealing with the receipt or expenditure of public or other funds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of the Commission;</w:t>
      </w:r>
    </w:p>
    <w:p w14:paraId="289F889D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All documents not related to personnel and legal matters;</w:t>
      </w:r>
    </w:p>
    <w:p w14:paraId="0B48B625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e) The minutes of all Commission meetings; and</w:t>
      </w:r>
    </w:p>
    <w:p w14:paraId="7F806B60" w14:textId="6CCACE7D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f) Reports of the District of Columbia Auditor.</w:t>
      </w:r>
    </w:p>
    <w:p w14:paraId="7CA43C14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lastRenderedPageBreak/>
        <w:br/>
        <w:t>Section 2. Voting</w:t>
      </w:r>
    </w:p>
    <w:p w14:paraId="04D3B99B" w14:textId="077A4D10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a) Voting in Commission meetings shall be restricted to Commissioners. All members shal</w:t>
      </w:r>
      <w:r w:rsidR="00A8039F">
        <w:rPr>
          <w:rFonts w:ascii="Arial" w:hAnsi="Arial" w:cs="Arial"/>
          <w:sz w:val="24"/>
          <w:szCs w:val="24"/>
        </w:rPr>
        <w:t xml:space="preserve">l </w:t>
      </w:r>
      <w:r w:rsidRPr="00F030E8">
        <w:rPr>
          <w:rFonts w:ascii="Arial" w:hAnsi="Arial" w:cs="Arial"/>
          <w:sz w:val="24"/>
          <w:szCs w:val="24"/>
        </w:rPr>
        <w:t>have equal voting rights following the principle of one person, one vote. There shall be no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voting by proxy. However, to the greatest degree possible, the principle of common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courtesy and consensus should be allowed to prevail.</w:t>
      </w:r>
    </w:p>
    <w:p w14:paraId="49841094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No official action may be taken by the Commission unless a majority of the elected</w:t>
      </w:r>
    </w:p>
    <w:p w14:paraId="6A7CCA1E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representatives of the Commission are present and voting, not including Commissioners</w:t>
      </w:r>
    </w:p>
    <w:p w14:paraId="5062BE42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who have resigned, moved, or vacant seats on the </w:t>
      </w:r>
      <w:proofErr w:type="gramStart"/>
      <w:r w:rsidRPr="00F030E8">
        <w:rPr>
          <w:rFonts w:ascii="Arial" w:hAnsi="Arial" w:cs="Arial"/>
          <w:sz w:val="24"/>
          <w:szCs w:val="24"/>
        </w:rPr>
        <w:t>Commission.</w:t>
      </w:r>
      <w:proofErr w:type="gramEnd"/>
    </w:p>
    <w:p w14:paraId="1A272522" w14:textId="42939B82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A simple majority of those present and voting shall decide all questions unless the bylaws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or Robert’s Rules of Order require a larger number.</w:t>
      </w:r>
    </w:p>
    <w:p w14:paraId="6AC842D2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In the case of a tie vote, the motion shall fail.</w:t>
      </w:r>
    </w:p>
    <w:p w14:paraId="1FB85858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e) Generally, the voting shall be conducted as outlined in Robert’s Rules of Order.</w:t>
      </w:r>
    </w:p>
    <w:p w14:paraId="7E21EABA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Accordingly, there shall be three basic ways to record a vote:</w:t>
      </w:r>
    </w:p>
    <w:p w14:paraId="3197653A" w14:textId="3095A94C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1) Voice vote. Those voting in favor shall say “aye” or “yes,” and those voting against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shall say “nay” or “no”.</w:t>
      </w:r>
    </w:p>
    <w:p w14:paraId="353EA7B2" w14:textId="2BDE857D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2) Raising of hands. The vote will be recorded with the number of hands voting in favor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and the number of hands voting against.</w:t>
      </w:r>
    </w:p>
    <w:p w14:paraId="085A8542" w14:textId="2F27DBBA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3) Roll call vote. Upon a request from a Commissioner, a roll call vote shall be conducted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by the Secretary. In that case, the Secretary shall ask each Commissioner to either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vote of "aye” or “yes" or "nay” or “no”.</w:t>
      </w:r>
    </w:p>
    <w:p w14:paraId="68B61631" w14:textId="5F89D62A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f) As outlined in Robert’s Rules of Order, members who do not vote either "aye” or “yes" or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"nay” or “no” on the motion (abstain) will not have their vote recorded or counted as</w:t>
      </w:r>
    </w:p>
    <w:p w14:paraId="2C7E5242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voting.</w:t>
      </w:r>
    </w:p>
    <w:p w14:paraId="31C1077C" w14:textId="03135CDB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>Section 3. Commission meetings shall be held at regular intervals, not less than nine times a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year. In January of each year, a schedule of tentative meeting dates and times shall be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circulated to residents of the Commission area.</w:t>
      </w:r>
    </w:p>
    <w:p w14:paraId="1A81B69F" w14:textId="1D01D2BB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 xml:space="preserve">Section 4. No less than seven </w:t>
      </w:r>
      <w:proofErr w:type="spellStart"/>
      <w:r w:rsidRPr="00F030E8">
        <w:rPr>
          <w:rFonts w:ascii="Arial" w:hAnsi="Arial" w:cs="Arial"/>
          <w:sz w:val="24"/>
          <w:szCs w:val="24"/>
        </w:rPr>
        <w:t>days notice</w:t>
      </w:r>
      <w:proofErr w:type="spellEnd"/>
      <w:r w:rsidRPr="00F030E8">
        <w:rPr>
          <w:rFonts w:ascii="Arial" w:hAnsi="Arial" w:cs="Arial"/>
          <w:sz w:val="24"/>
          <w:szCs w:val="24"/>
        </w:rPr>
        <w:t xml:space="preserve"> shall be given by the Commission of its meetings or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convocations (except where shorter notice for good cause is necessary or in the case of an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emergency). Notice must include at least two of the following methods:</w:t>
      </w:r>
    </w:p>
    <w:p w14:paraId="4543D129" w14:textId="2DC51DF3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Posting written notices in at least 4 conspicuous places in each single-member district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within the Commission area;</w:t>
      </w:r>
    </w:p>
    <w:p w14:paraId="55BBFB78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Publication in a city or community newspaper;</w:t>
      </w:r>
    </w:p>
    <w:p w14:paraId="66714C85" w14:textId="23EB1556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Transmitting or distributing notice to a list of residents and other stakeholders in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community;</w:t>
      </w:r>
    </w:p>
    <w:p w14:paraId="239180DB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Posting of notice of meetings on the Commission’s website; and</w:t>
      </w:r>
    </w:p>
    <w:p w14:paraId="200912AC" w14:textId="77777777" w:rsidR="00101843" w:rsidRPr="00F030E8" w:rsidRDefault="00101843" w:rsidP="00B0658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e) In any other manner approved by the Commission.</w:t>
      </w:r>
    </w:p>
    <w:p w14:paraId="171E2468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 xml:space="preserve">Section 5. </w:t>
      </w:r>
      <w:r w:rsidR="00B04719" w:rsidRPr="00F030E8">
        <w:rPr>
          <w:rFonts w:ascii="Arial" w:hAnsi="Arial" w:cs="Arial"/>
          <w:sz w:val="24"/>
          <w:szCs w:val="24"/>
        </w:rPr>
        <w:br/>
      </w:r>
      <w:r w:rsidR="00B04719" w:rsidRPr="00F030E8">
        <w:rPr>
          <w:rFonts w:ascii="Arial" w:hAnsi="Arial" w:cs="Arial"/>
          <w:sz w:val="24"/>
          <w:szCs w:val="24"/>
        </w:rPr>
        <w:br/>
      </w:r>
      <w:r w:rsidRPr="00F030E8">
        <w:rPr>
          <w:rFonts w:ascii="Arial" w:hAnsi="Arial" w:cs="Arial"/>
          <w:sz w:val="24"/>
          <w:szCs w:val="24"/>
        </w:rPr>
        <w:t>Special meetings of the Commission can be called by the Chair or by written</w:t>
      </w:r>
    </w:p>
    <w:p w14:paraId="47C925E3" w14:textId="50F45FF4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request of three Commissioners. The purpose of the special meeting shall be stated in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 xml:space="preserve">notice and no other topic may be discussed at that meeting, except by unanimous </w:t>
      </w:r>
      <w:r w:rsidRPr="00F030E8">
        <w:rPr>
          <w:rFonts w:ascii="Arial" w:hAnsi="Arial" w:cs="Arial"/>
          <w:sz w:val="24"/>
          <w:szCs w:val="24"/>
        </w:rPr>
        <w:lastRenderedPageBreak/>
        <w:t>consent at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 xml:space="preserve">the beginning of the meeting. At least seven </w:t>
      </w:r>
      <w:proofErr w:type="spellStart"/>
      <w:r w:rsidRPr="00F030E8">
        <w:rPr>
          <w:rFonts w:ascii="Arial" w:hAnsi="Arial" w:cs="Arial"/>
          <w:sz w:val="24"/>
          <w:szCs w:val="24"/>
        </w:rPr>
        <w:t>days notice</w:t>
      </w:r>
      <w:proofErr w:type="spellEnd"/>
      <w:r w:rsidRPr="00F030E8">
        <w:rPr>
          <w:rFonts w:ascii="Arial" w:hAnsi="Arial" w:cs="Arial"/>
          <w:sz w:val="24"/>
          <w:szCs w:val="24"/>
        </w:rPr>
        <w:t xml:space="preserve"> will be given to each Commissioner.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Accordingly, notice shall also be given to the public by the Secretary as outlined in Article V,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Section 4.</w:t>
      </w:r>
    </w:p>
    <w:p w14:paraId="0ABF5873" w14:textId="77777777" w:rsidR="00101843" w:rsidRPr="00F030E8" w:rsidRDefault="00101843" w:rsidP="001018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  <w:t xml:space="preserve">Section 6. </w:t>
      </w:r>
      <w:r w:rsidR="00B04719" w:rsidRPr="00F030E8">
        <w:rPr>
          <w:rFonts w:ascii="Arial" w:hAnsi="Arial" w:cs="Arial"/>
          <w:sz w:val="24"/>
          <w:szCs w:val="24"/>
        </w:rPr>
        <w:br/>
      </w:r>
      <w:r w:rsidR="00B04719" w:rsidRPr="00F030E8">
        <w:rPr>
          <w:rFonts w:ascii="Arial" w:hAnsi="Arial" w:cs="Arial"/>
          <w:sz w:val="24"/>
          <w:szCs w:val="24"/>
        </w:rPr>
        <w:br/>
      </w:r>
      <w:r w:rsidRPr="00F030E8">
        <w:rPr>
          <w:rFonts w:ascii="Arial" w:hAnsi="Arial" w:cs="Arial"/>
          <w:sz w:val="24"/>
          <w:szCs w:val="24"/>
        </w:rPr>
        <w:t>Emergency meetings of the Commission can be called by the Chair. An</w:t>
      </w:r>
    </w:p>
    <w:p w14:paraId="2C5AB9B5" w14:textId="2491A3A2" w:rsidR="00172A1A" w:rsidRPr="00F030E8" w:rsidRDefault="00101843" w:rsidP="00A80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“emergency” means that an action must be taken immediately to preserve the public peace,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health, safety, welfare or morals pursuant to District of Columbia law, regulation or code.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purpose of the emergency meeting shall be stated in the notice and no other topic may be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discussed at that meeting, except by unanimous consent at the beginning of the meeting.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Accordingly, immediate notice shall also be given to the public by the Secretary as outlined in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Article V, Section 4.</w:t>
      </w:r>
      <w:r w:rsidR="00A8039F">
        <w:rPr>
          <w:rFonts w:ascii="Arial" w:hAnsi="Arial" w:cs="Arial"/>
          <w:sz w:val="24"/>
          <w:szCs w:val="24"/>
        </w:rPr>
        <w:br/>
      </w:r>
    </w:p>
    <w:p w14:paraId="2F93296D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7.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44E27455" w14:textId="17767DA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Within 30 days of receiving a notification from the District Government of proposed actions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or proposed final policy decisions or guidelines, the Commission may forward its written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recommendations with respect to the proposed actions to the Council of the District of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Columbia, the Mayor and the appropriate agency, board or commission.</w:t>
      </w:r>
    </w:p>
    <w:p w14:paraId="152A4C2F" w14:textId="4379AA73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When a motion has been adopted by the ANC and the designated representative is unable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to attend, the Chair and the Vice Chair of the Commission are designated to be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representatives of the ANC for the purposes delineated in the motion.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12B961F9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8.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6CF03817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The Commission shall set aside a portion of each public meeting to hear the views of</w:t>
      </w:r>
    </w:p>
    <w:p w14:paraId="29D63547" w14:textId="77C80F55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residents within the Commission area and other affected persons of problems or issues of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concern within the Commission area and on proposed District government actions that affect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Commission area. Community views shall be adequately considered in positions taken by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Commission.</w:t>
      </w:r>
    </w:p>
    <w:p w14:paraId="4A9A9712" w14:textId="18E50CC0" w:rsidR="00B04719" w:rsidRPr="00F030E8" w:rsidRDefault="00B04719" w:rsidP="00A80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Commissioners and members of the public shall speak no more than twice on the same topic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and the time available for that speech shall be more than two minutes, unless the Commission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grants an extension of time. The Commissioner or Committee Chair presenting a motion shall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have up to five minutes to present their arguments, but their subsequent time shall be limited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to two minutes. Any questions asked of the mover of the question shall be answered briefly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and the time used shall not count against their two additional minutes for their second speech.</w:t>
      </w:r>
    </w:p>
    <w:p w14:paraId="27A2679B" w14:textId="2626EA95" w:rsidR="00B04719" w:rsidRPr="00F030E8" w:rsidRDefault="00A8039F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04719" w:rsidRPr="00F030E8">
        <w:rPr>
          <w:rFonts w:ascii="Arial" w:hAnsi="Arial" w:cs="Arial"/>
          <w:sz w:val="24"/>
          <w:szCs w:val="24"/>
        </w:rPr>
        <w:t xml:space="preserve">Section 9. </w:t>
      </w:r>
      <w:r w:rsidR="00D31261" w:rsidRPr="00F030E8">
        <w:rPr>
          <w:rFonts w:ascii="Arial" w:hAnsi="Arial" w:cs="Arial"/>
          <w:sz w:val="24"/>
          <w:szCs w:val="24"/>
        </w:rPr>
        <w:br/>
      </w:r>
      <w:r w:rsidR="00D31261" w:rsidRPr="00F030E8">
        <w:rPr>
          <w:rFonts w:ascii="Arial" w:hAnsi="Arial" w:cs="Arial"/>
          <w:sz w:val="24"/>
          <w:szCs w:val="24"/>
        </w:rPr>
        <w:br/>
      </w:r>
      <w:r w:rsidR="00B04719" w:rsidRPr="00F030E8">
        <w:rPr>
          <w:rFonts w:ascii="Arial" w:hAnsi="Arial" w:cs="Arial"/>
          <w:sz w:val="24"/>
          <w:szCs w:val="24"/>
        </w:rPr>
        <w:t>The Commission shall establish such mechanisms as will ensure the broadest</w:t>
      </w:r>
    </w:p>
    <w:p w14:paraId="1C054200" w14:textId="471B50BA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dissemination of information with respect to meetings, positions and actions. The Commission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shall make a good faith effort to involve all segments of the Commission population in its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 xml:space="preserve">deliberations regardless of race, sex, age, voting status, religion, </w:t>
      </w:r>
      <w:r w:rsidRPr="00F030E8">
        <w:rPr>
          <w:rFonts w:ascii="Arial" w:hAnsi="Arial" w:cs="Arial"/>
          <w:sz w:val="24"/>
          <w:szCs w:val="24"/>
        </w:rPr>
        <w:lastRenderedPageBreak/>
        <w:t>economic status, or sexual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orientation.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52D89E22" w14:textId="073EDDB9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10. Any Commissioner may have an item placed on the agenda of a regular meeting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provided that the Commissioner submits the item to the Chair at least eight days in advance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of the meeting.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66DB3A93" w14:textId="3816B4BB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11. At least eight days in advance of a meeting, the Chair will provide the Secretary a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tentative agenda. At least seven days in advance of the scheduled meeting, the Secretary will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issue the tentative agenda, draft copy of the previous minutes, committee reports and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monthly Treasurer’s report to each Commissioner and the public at large by using one of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methods provided in Article V, Section 4.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03630C1F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12. When a Commissioner knows that a potential conflict of interest exists, the</w:t>
      </w:r>
    </w:p>
    <w:p w14:paraId="09D4B843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Commissioner is required to notify the Chair of the matter and nature of conflict prior to</w:t>
      </w:r>
    </w:p>
    <w:p w14:paraId="235224D3" w14:textId="7CA18937" w:rsidR="00B04719" w:rsidRPr="00F030E8" w:rsidRDefault="00B04719" w:rsidP="00A80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discussion of that interest. The Commissioner will then be excused from the deliberations and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votes on that matter. If the Commissioner is the Chair, the Vice Chair will assume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responsibility during the issue in question, as the Chair will be excused from deliberations and votes on that matter.</w:t>
      </w:r>
    </w:p>
    <w:p w14:paraId="215B7258" w14:textId="5C19F7F1" w:rsidR="00B04719" w:rsidRPr="00F030E8" w:rsidRDefault="00A8039F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B04719" w:rsidRPr="00F030E8">
        <w:rPr>
          <w:rFonts w:ascii="Arial" w:hAnsi="Arial" w:cs="Arial"/>
          <w:b/>
          <w:bCs/>
          <w:color w:val="000000"/>
          <w:sz w:val="24"/>
          <w:szCs w:val="24"/>
        </w:rPr>
        <w:t>ARTICLE VI. Commission Office Operations</w:t>
      </w:r>
      <w:r w:rsidR="00D31261" w:rsidRPr="00F030E8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14:paraId="0F7285F7" w14:textId="4F46EFEC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30E8">
        <w:rPr>
          <w:rFonts w:ascii="Arial" w:hAnsi="Arial" w:cs="Arial"/>
          <w:color w:val="000000"/>
          <w:sz w:val="24"/>
          <w:szCs w:val="24"/>
        </w:rPr>
        <w:t>Section 1. The Commission may decide to establish an office. If the Commission decides to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utilize an office, the following shall be done:</w:t>
      </w:r>
    </w:p>
    <w:p w14:paraId="6680FC6E" w14:textId="5188877F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030E8">
        <w:rPr>
          <w:rFonts w:ascii="Arial" w:hAnsi="Arial" w:cs="Arial"/>
          <w:color w:val="000000"/>
          <w:sz w:val="24"/>
          <w:szCs w:val="24"/>
        </w:rPr>
        <w:t>a) The Commission shall adopt a resolution, to be signed or transmitted by the Chair and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Secretary, to request from the Mayor suitable office space in a District of Columbia</w:t>
      </w:r>
      <w:r w:rsidRPr="00F030E8">
        <w:rPr>
          <w:rFonts w:ascii="Arial" w:hAnsi="Arial" w:cs="Arial"/>
          <w:color w:val="FF0000"/>
          <w:sz w:val="24"/>
          <w:szCs w:val="24"/>
        </w:rPr>
        <w:t>-</w:t>
      </w:r>
      <w:r w:rsidRPr="00F030E8">
        <w:rPr>
          <w:rFonts w:ascii="Arial" w:hAnsi="Arial" w:cs="Arial"/>
          <w:color w:val="000000"/>
          <w:sz w:val="24"/>
          <w:szCs w:val="24"/>
        </w:rPr>
        <w:t>owned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facility. The requested space shall be a minimum of 250 square feet and shall be the sole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office of the Commission. The space shall be located within the Commission boundaries.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If no such space is available, then the space shall be located within the Ward of the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Commission. The resolution will specifically ask for $600 per month to cover rental office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space if District-owned or -leased office space cannot be provided:</w:t>
      </w:r>
    </w:p>
    <w:p w14:paraId="0A75539F" w14:textId="1B5B9B45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F030E8">
        <w:rPr>
          <w:rFonts w:ascii="Arial" w:hAnsi="Arial" w:cs="Arial"/>
          <w:color w:val="000000"/>
          <w:sz w:val="24"/>
          <w:szCs w:val="24"/>
        </w:rPr>
        <w:t>1) The Chair will confirm that the Mayor acknowledged receipt of the resolution within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15 days;</w:t>
      </w:r>
    </w:p>
    <w:p w14:paraId="5215A565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F030E8">
        <w:rPr>
          <w:rFonts w:ascii="Arial" w:hAnsi="Arial" w:cs="Arial"/>
          <w:color w:val="000000"/>
          <w:sz w:val="24"/>
          <w:szCs w:val="24"/>
        </w:rPr>
        <w:t>2) The Chair will accept the list of available office space from the Mayor’s office within 45</w:t>
      </w:r>
      <w:r w:rsidR="00D31261" w:rsidRPr="00F030E8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days after receipt of the resolution;</w:t>
      </w:r>
    </w:p>
    <w:p w14:paraId="6D1ED3F4" w14:textId="7FDB3722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 w:rsidRPr="00F030E8">
        <w:rPr>
          <w:rFonts w:ascii="Arial" w:hAnsi="Arial" w:cs="Arial"/>
          <w:color w:val="000000"/>
          <w:sz w:val="24"/>
          <w:szCs w:val="24"/>
        </w:rPr>
        <w:t>3) Provided that the space provided is District-owned or -leased, there shall be a written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lease between the Mayor or District agency and Commission which shall specify what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operating costs, such as utilities, janitorial services and security shall be paid by the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Commission.</w:t>
      </w:r>
    </w:p>
    <w:p w14:paraId="1978A222" w14:textId="79DDE494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030E8">
        <w:rPr>
          <w:rFonts w:ascii="Arial" w:hAnsi="Arial" w:cs="Arial"/>
          <w:color w:val="000000"/>
          <w:sz w:val="24"/>
          <w:szCs w:val="24"/>
        </w:rPr>
        <w:t>b) If the Mayor is unable to provide office space that is District-owned or -leased, the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Commission shall vote to accept the $600 per month from the District of Columbia to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offset the costs of a lease for office space. Furthermore, the Commission shall vote to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enter into a lease for a suitable office for Commission business. Prior to approving the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lease, the monthly lease costs and operating costs, such as utilities, janitorial services and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security shall be identified.</w:t>
      </w:r>
    </w:p>
    <w:p w14:paraId="1F1E3773" w14:textId="1EC24018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030E8">
        <w:rPr>
          <w:rFonts w:ascii="Arial" w:hAnsi="Arial" w:cs="Arial"/>
          <w:color w:val="000000"/>
          <w:sz w:val="24"/>
          <w:szCs w:val="24"/>
        </w:rPr>
        <w:lastRenderedPageBreak/>
        <w:t>c) Equipment, phone services and supplies shall be provided from Commission funds. A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detailed list of all office equipment will be maintained and updated on a monthly basis. A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copy of that list will be held with the Chair and the Secretary.</w:t>
      </w:r>
    </w:p>
    <w:p w14:paraId="31705B7D" w14:textId="4EB703D2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030E8">
        <w:rPr>
          <w:rFonts w:ascii="Arial" w:hAnsi="Arial" w:cs="Arial"/>
          <w:color w:val="000000"/>
          <w:sz w:val="24"/>
          <w:szCs w:val="24"/>
        </w:rPr>
        <w:t>d) The Commission shall establish and maintain standard operating procedures for the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office.</w:t>
      </w:r>
    </w:p>
    <w:p w14:paraId="4B0EEB38" w14:textId="248212E8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030E8">
        <w:rPr>
          <w:rFonts w:ascii="Arial" w:hAnsi="Arial" w:cs="Arial"/>
          <w:color w:val="000000"/>
          <w:sz w:val="24"/>
          <w:szCs w:val="24"/>
        </w:rPr>
        <w:t>e) All purchases of supplies and equipment that exceed the petty cash limit shall be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approved in advance by the Commission at a regularly scheduled Commission meeting.</w:t>
      </w:r>
    </w:p>
    <w:p w14:paraId="1F14F8DA" w14:textId="5F25A2C9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030E8">
        <w:rPr>
          <w:rFonts w:ascii="Arial" w:hAnsi="Arial" w:cs="Arial"/>
          <w:color w:val="000000"/>
          <w:sz w:val="24"/>
          <w:szCs w:val="24"/>
        </w:rPr>
        <w:t>f) All Commissioners shall have equal access to the Commission office and its records in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order to carry out Commission duties and responsibilities. All Commission records shall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be made available to Commission members during normal working hours.</w:t>
      </w:r>
      <w:r w:rsidR="00D31261" w:rsidRPr="00F030E8">
        <w:rPr>
          <w:rFonts w:ascii="Arial" w:hAnsi="Arial" w:cs="Arial"/>
          <w:color w:val="000000"/>
          <w:sz w:val="24"/>
          <w:szCs w:val="24"/>
        </w:rPr>
        <w:br/>
      </w:r>
    </w:p>
    <w:p w14:paraId="3710CC0E" w14:textId="1066C4A1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30E8">
        <w:rPr>
          <w:rFonts w:ascii="Arial" w:hAnsi="Arial" w:cs="Arial"/>
          <w:color w:val="000000"/>
          <w:sz w:val="24"/>
          <w:szCs w:val="24"/>
        </w:rPr>
        <w:t>Section 2. The Commission may hire personnel to assist in the duties of running both th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e </w:t>
      </w:r>
      <w:r w:rsidRPr="00F030E8">
        <w:rPr>
          <w:rFonts w:ascii="Arial" w:hAnsi="Arial" w:cs="Arial"/>
          <w:color w:val="000000"/>
          <w:sz w:val="24"/>
          <w:szCs w:val="24"/>
        </w:rPr>
        <w:t>office and attending to Commission business. Prior to hiring, the duties, responsibilities,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hours to be worked, and salary of any hired personnel must be approved by the Commission at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a public meeting.</w:t>
      </w:r>
      <w:r w:rsidR="00AA1180">
        <w:rPr>
          <w:rFonts w:ascii="Arial" w:hAnsi="Arial" w:cs="Arial"/>
          <w:color w:val="000000"/>
          <w:sz w:val="24"/>
          <w:szCs w:val="24"/>
        </w:rPr>
        <w:br/>
      </w:r>
    </w:p>
    <w:p w14:paraId="1A710E07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030E8">
        <w:rPr>
          <w:rFonts w:ascii="Arial" w:hAnsi="Arial" w:cs="Arial"/>
          <w:color w:val="000000"/>
          <w:sz w:val="24"/>
          <w:szCs w:val="24"/>
        </w:rPr>
        <w:t>a) A payroll register must be maintained to record all paychecks issued to employees.</w:t>
      </w:r>
    </w:p>
    <w:p w14:paraId="29244745" w14:textId="1CFACC43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030E8">
        <w:rPr>
          <w:rFonts w:ascii="Arial" w:hAnsi="Arial" w:cs="Arial"/>
          <w:color w:val="000000"/>
          <w:sz w:val="24"/>
          <w:szCs w:val="24"/>
        </w:rPr>
        <w:t>b) Federal, State, Social Security taxes, and other deductions must be withheld in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>accordance with all applicable State and Federal laws.</w:t>
      </w:r>
    </w:p>
    <w:p w14:paraId="703BA0A0" w14:textId="11913E4F" w:rsidR="00B04719" w:rsidRPr="00A8039F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030E8">
        <w:rPr>
          <w:rFonts w:ascii="Arial" w:hAnsi="Arial" w:cs="Arial"/>
          <w:color w:val="000000"/>
          <w:sz w:val="24"/>
          <w:szCs w:val="24"/>
        </w:rPr>
        <w:t>c) The employee serves at the pleasure of the Commission and shall be considered an</w:t>
      </w:r>
      <w:r w:rsidR="00A8039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0E8">
        <w:rPr>
          <w:rFonts w:ascii="Arial" w:hAnsi="Arial" w:cs="Arial"/>
          <w:color w:val="000000"/>
          <w:sz w:val="24"/>
          <w:szCs w:val="24"/>
        </w:rPr>
        <w:t xml:space="preserve">employee of </w:t>
      </w:r>
      <w:r w:rsidRPr="00F030E8">
        <w:rPr>
          <w:rFonts w:ascii="Arial" w:hAnsi="Arial" w:cs="Arial"/>
          <w:sz w:val="24"/>
          <w:szCs w:val="24"/>
        </w:rPr>
        <w:t>the D.C. government for purposes of health benefits and life insurance.</w:t>
      </w:r>
    </w:p>
    <w:p w14:paraId="697406D9" w14:textId="2D32C826" w:rsidR="00B04719" w:rsidRPr="00F030E8" w:rsidRDefault="00D31261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</w:r>
      <w:r w:rsidR="00B04719" w:rsidRPr="00F030E8">
        <w:rPr>
          <w:rFonts w:ascii="Arial" w:hAnsi="Arial" w:cs="Arial"/>
          <w:sz w:val="24"/>
          <w:szCs w:val="24"/>
        </w:rPr>
        <w:t>Section 3. All official correspondence shall be logged in and disposition recorded. A copy of all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="00B04719" w:rsidRPr="00F030E8">
        <w:rPr>
          <w:rFonts w:ascii="Arial" w:hAnsi="Arial" w:cs="Arial"/>
          <w:sz w:val="24"/>
          <w:szCs w:val="24"/>
        </w:rPr>
        <w:t>outgoing correspondence and incoming material for the Commission or Commission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="00B04719" w:rsidRPr="00F030E8">
        <w:rPr>
          <w:rFonts w:ascii="Arial" w:hAnsi="Arial" w:cs="Arial"/>
          <w:sz w:val="24"/>
          <w:szCs w:val="24"/>
        </w:rPr>
        <w:t>committees shall be placed in a reading file and made available to all Commissioners for a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="00B04719" w:rsidRPr="00F030E8">
        <w:rPr>
          <w:rFonts w:ascii="Arial" w:hAnsi="Arial" w:cs="Arial"/>
          <w:sz w:val="24"/>
          <w:szCs w:val="24"/>
        </w:rPr>
        <w:t>period of 30 days.</w:t>
      </w:r>
      <w:r w:rsidRPr="00F030E8">
        <w:rPr>
          <w:rFonts w:ascii="Arial" w:hAnsi="Arial" w:cs="Arial"/>
          <w:sz w:val="24"/>
          <w:szCs w:val="24"/>
        </w:rPr>
        <w:br/>
      </w:r>
    </w:p>
    <w:p w14:paraId="233790CB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>ARTICLE VII. Joint Meetings</w:t>
      </w:r>
      <w:r w:rsidR="00D31261" w:rsidRPr="00F030E8">
        <w:rPr>
          <w:rFonts w:ascii="Arial" w:hAnsi="Arial" w:cs="Arial"/>
          <w:b/>
          <w:bCs/>
          <w:sz w:val="24"/>
          <w:szCs w:val="24"/>
        </w:rPr>
        <w:br/>
      </w:r>
    </w:p>
    <w:p w14:paraId="2352961D" w14:textId="3B8E1BB5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1. The Commission may hold joint meetings with other Commissions to deal more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effectively with or respond to concerns and issues that transcend and affect the areas of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Commissions.</w:t>
      </w:r>
    </w:p>
    <w:p w14:paraId="3255A06B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Joint Commission meetings may be held only after the Commission authorizes</w:t>
      </w:r>
    </w:p>
    <w:p w14:paraId="19F7EB99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involvement.</w:t>
      </w:r>
    </w:p>
    <w:p w14:paraId="24AED2A4" w14:textId="4E0B9F81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A commissioner may represent and participate in a formal joint meeting only after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has authorized the participation in the joint meeting and has specified in a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resolution the scope of that participation.</w:t>
      </w:r>
    </w:p>
    <w:p w14:paraId="0F8FB3CF" w14:textId="10D521E3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Action taken by individual commissioners in an informal joint meeting shall follow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general direction of the Commission.</w:t>
      </w:r>
    </w:p>
    <w:p w14:paraId="48D43DB5" w14:textId="6B0F9FE0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All associated meetings of Joint Commissions, either formal or informal, shall be open and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 xml:space="preserve">at least 14 </w:t>
      </w:r>
      <w:proofErr w:type="spellStart"/>
      <w:r w:rsidRPr="00F030E8">
        <w:rPr>
          <w:rFonts w:ascii="Arial" w:hAnsi="Arial" w:cs="Arial"/>
          <w:sz w:val="24"/>
          <w:szCs w:val="24"/>
        </w:rPr>
        <w:t>days notice</w:t>
      </w:r>
      <w:proofErr w:type="spellEnd"/>
      <w:r w:rsidRPr="00F030E8">
        <w:rPr>
          <w:rFonts w:ascii="Arial" w:hAnsi="Arial" w:cs="Arial"/>
          <w:sz w:val="24"/>
          <w:szCs w:val="24"/>
        </w:rPr>
        <w:t xml:space="preserve"> will be given by the Secretary for posting </w:t>
      </w:r>
      <w:r w:rsidRPr="00F030E8">
        <w:rPr>
          <w:rFonts w:ascii="Arial" w:hAnsi="Arial" w:cs="Arial"/>
          <w:sz w:val="24"/>
          <w:szCs w:val="24"/>
        </w:rPr>
        <w:lastRenderedPageBreak/>
        <w:t>notices as required by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Article V, Section 4.</w:t>
      </w:r>
      <w:r w:rsidR="00F030E8" w:rsidRPr="00F030E8">
        <w:rPr>
          <w:rFonts w:ascii="Arial" w:hAnsi="Arial" w:cs="Arial"/>
          <w:sz w:val="24"/>
          <w:szCs w:val="24"/>
        </w:rPr>
        <w:br/>
      </w:r>
    </w:p>
    <w:p w14:paraId="11502EF6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>ARTICLE VIII. Commission Elections</w:t>
      </w:r>
      <w:r w:rsidR="00D31261" w:rsidRPr="00F030E8">
        <w:rPr>
          <w:rFonts w:ascii="Arial" w:hAnsi="Arial" w:cs="Arial"/>
          <w:b/>
          <w:bCs/>
          <w:sz w:val="24"/>
          <w:szCs w:val="24"/>
        </w:rPr>
        <w:br/>
      </w:r>
    </w:p>
    <w:p w14:paraId="72142E2D" w14:textId="58B72D79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1. The Commission shall elect officers from its members and standing committee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chairs at a public meeting of the Commission held in January each year.</w:t>
      </w:r>
    </w:p>
    <w:p w14:paraId="255684C1" w14:textId="6CAA8E90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The officer positions shall be: Chair, Vice Chair, Secretary and Treasurer. The officers of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Commission must be elected Commissioners.</w:t>
      </w:r>
    </w:p>
    <w:p w14:paraId="17F9D109" w14:textId="37E2F48C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The standing committees shall be: Economic Development and Zoning, Alcohol Beverage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Licensing, Public Safety, Community Outreach and Transportation and Public Space.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committee chairs may be either elected Commissioners or residents that live in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geographic boundaries of the Commission as defined in Article II.</w:t>
      </w:r>
    </w:p>
    <w:p w14:paraId="3735DDC8" w14:textId="24F0AB15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The Commission may also elect any other officer or chair the Commission deems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necessary.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288A1FD8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2. Methods of Election.</w:t>
      </w:r>
      <w:r w:rsidRPr="00F030E8">
        <w:rPr>
          <w:rFonts w:ascii="Arial" w:hAnsi="Arial" w:cs="Arial"/>
          <w:sz w:val="24"/>
          <w:szCs w:val="24"/>
        </w:rPr>
        <w:br/>
      </w:r>
    </w:p>
    <w:p w14:paraId="27E5D627" w14:textId="0A635D06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Upon a two-thirds majority of the Commissioners present and voting, any Commissioner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may submit a slate of officers and committee chairs for consideration. The approval of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slate shall require a simple majority of the Commissioners present and voting. If a simple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majority vote is not achieved to approve the slate, the individual offices and committee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chairs will be voted on separately as outlined in Article VIII, Section 2, subsection (b).</w:t>
      </w:r>
      <w:r w:rsidR="00A8039F">
        <w:rPr>
          <w:rFonts w:ascii="Arial" w:hAnsi="Arial" w:cs="Arial"/>
          <w:sz w:val="24"/>
          <w:szCs w:val="24"/>
        </w:rPr>
        <w:br/>
      </w:r>
    </w:p>
    <w:p w14:paraId="3755709B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The Commission shall use the following procedure to elect individual officers and</w:t>
      </w:r>
    </w:p>
    <w:p w14:paraId="63CDCD5D" w14:textId="77777777" w:rsidR="00B04719" w:rsidRPr="00F030E8" w:rsidRDefault="00B04719" w:rsidP="00B04719">
      <w:pPr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committee chairs:</w:t>
      </w:r>
    </w:p>
    <w:p w14:paraId="3C44361C" w14:textId="2A2CC75F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1) Each candidate shall be nominated by a Commissioner and must be seconded by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another Commissioner. A Commissioner may nominate him or herself, but may not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second the nomination. Upon receiving a second, the candidate shall be afforded a brief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period of time to address the nomination.</w:t>
      </w:r>
    </w:p>
    <w:p w14:paraId="1FDC99AE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2) Officers of the Commission shall be elected by a simple majority vote of the</w:t>
      </w:r>
    </w:p>
    <w:p w14:paraId="6D0062F4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Commission. In the event that no candidate has a simple majority vote of all</w:t>
      </w:r>
    </w:p>
    <w:p w14:paraId="4FCB9988" w14:textId="775FD1F3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Commissioners, there shall be a run-off between the two candidates having received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most votes.</w:t>
      </w:r>
    </w:p>
    <w:p w14:paraId="50CDC993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3) "If two candidates for any office are tied, then the term of office will be divided</w:t>
      </w:r>
    </w:p>
    <w:p w14:paraId="01BAFE13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equally between the two. If one is an incumbent in the officer position, then that</w:t>
      </w:r>
    </w:p>
    <w:p w14:paraId="2748A2CA" w14:textId="5B46FFD5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candidate will continue in that office for the first six months of the calendar year. If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neither is an incumbent in the office in question, then the candidate with recent</w:t>
      </w:r>
    </w:p>
    <w:p w14:paraId="2899E24C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continuous seniority as ANC Commissioner will take the first six months of the</w:t>
      </w:r>
    </w:p>
    <w:p w14:paraId="10A6C3AC" w14:textId="027D4A7A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calendar year. If the two have the same time in office, then a coin toss will determine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who takes the office for the first six months of the calendar year. If more than two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candidates for any office are tied, then the drawing of lots shall determine the victor.";</w:t>
      </w:r>
    </w:p>
    <w:p w14:paraId="5A6F9167" w14:textId="5B623868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4) Voting on each office shall occur before the floor is open for nomination for another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office.</w:t>
      </w:r>
    </w:p>
    <w:p w14:paraId="0529FF8D" w14:textId="77777777" w:rsidR="00D31261" w:rsidRPr="00F030E8" w:rsidRDefault="00D31261" w:rsidP="00D312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1BF7408" w14:textId="6F9975D1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Voting during the Commission elections for officers and committee chairs shall be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conducted in accordance with Article V, Section 2. Under any circumstance, there shal</w:t>
      </w:r>
      <w:r w:rsidR="00A8039F">
        <w:rPr>
          <w:rFonts w:ascii="Arial" w:hAnsi="Arial" w:cs="Arial"/>
          <w:sz w:val="24"/>
          <w:szCs w:val="24"/>
        </w:rPr>
        <w:t xml:space="preserve">l </w:t>
      </w:r>
      <w:r w:rsidRPr="00F030E8">
        <w:rPr>
          <w:rFonts w:ascii="Arial" w:hAnsi="Arial" w:cs="Arial"/>
          <w:sz w:val="24"/>
          <w:szCs w:val="24"/>
        </w:rPr>
        <w:t>not be a secret ballot vote during these elections.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6B58C7D7" w14:textId="5F307754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3. The Commission shall approve the membership of all Commission committees at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request of each of the committee chairs either at the January meeting or the next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regularly scheduled meeting after the election of officers and committee chairs.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7D27A2DC" w14:textId="09E74178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Each committee chair will forward a list of names, consisting of residents of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area, to the Commission for approval.</w:t>
      </w:r>
    </w:p>
    <w:p w14:paraId="31A90ED2" w14:textId="0154949F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The approval of committee membership shall be by a simple majority of the Commission.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approval can either be by a slate of candidates or voted upon individually.</w:t>
      </w:r>
    </w:p>
    <w:p w14:paraId="4A672E52" w14:textId="4C7390DF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Voting on each Committee membership shall occur before the floor is open for nominations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for another Committee memberships.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7368D115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>ARTICLE IX. Officer Duties</w:t>
      </w:r>
      <w:r w:rsidR="00D31261" w:rsidRPr="00F030E8">
        <w:rPr>
          <w:rFonts w:ascii="Arial" w:hAnsi="Arial" w:cs="Arial"/>
          <w:b/>
          <w:bCs/>
          <w:sz w:val="24"/>
          <w:szCs w:val="24"/>
        </w:rPr>
        <w:br/>
      </w:r>
    </w:p>
    <w:p w14:paraId="172A15E8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1. Chair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74F68CA0" w14:textId="56380FDE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The Chair shall serve as the facilitator of the Commission and chairs all Commission and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Assembly meetings.</w:t>
      </w:r>
    </w:p>
    <w:p w14:paraId="4423DFCC" w14:textId="4F74B180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The Chair shall prepare or make arrangements of a prepared Agenda for each Commission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and Assembly meetings as described in Article V, Section 10.</w:t>
      </w:r>
    </w:p>
    <w:p w14:paraId="477E1F45" w14:textId="7BC601E9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The Chair may rule on procedural questions and such rulings may only be overturned by a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majority vote of the Commission.</w:t>
      </w:r>
    </w:p>
    <w:p w14:paraId="5B590114" w14:textId="294754AE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The Chair shall serve as the principal addressee for all official correspondence that shall be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sent to a central mailbox. The Chair may delegate to the Secretary or staff person,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responsibility for the dissemination of official correspondence to Commissioners.</w:t>
      </w:r>
    </w:p>
    <w:p w14:paraId="51B8B143" w14:textId="03F0FC9D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e) The Chair shall become the vehicle for resolving any problems between Commissioners,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constituents, government agencies, and community organizations that jeopardize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effectiveness of the Commission.</w:t>
      </w:r>
    </w:p>
    <w:p w14:paraId="6ACD1050" w14:textId="6EC4C79A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f) The Chair shall insure that no funds are expended or purchases negotiated during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vacancy of the Treasurer’s office.</w:t>
      </w:r>
    </w:p>
    <w:p w14:paraId="2C908BD7" w14:textId="473AF0E8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g) The Chair shall perform the duties of the Secretary during any vacancy in the office of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Secretary, in which case the Chair shall also serve as Deputy Secretary. In case of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resignation or vacancy of the Secretary, the Deputy Secretary shall perform the duties of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Secretary until an election can be held at the next Commission meeting.</w:t>
      </w:r>
    </w:p>
    <w:p w14:paraId="143D88C1" w14:textId="34A9F340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h) The Chair shall file with the Auditor, and maintain in force during the term of office, a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cash or surety bond in an amount and on a form satisfactory to the Auditor. Participation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 xml:space="preserve">by the Commission in the Advisory Neighborhood </w:t>
      </w:r>
      <w:r w:rsidRPr="00F030E8">
        <w:rPr>
          <w:rFonts w:ascii="Arial" w:hAnsi="Arial" w:cs="Arial"/>
          <w:sz w:val="24"/>
          <w:szCs w:val="24"/>
        </w:rPr>
        <w:lastRenderedPageBreak/>
        <w:t>Commission Security Fund shall satisfy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requirement of a cash or surety bond.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17B40904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2. Vice Chair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70CA9B11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The Vice Chair shall fulfill the obligations of the Chair in his/her absence.</w:t>
      </w:r>
    </w:p>
    <w:p w14:paraId="63D2D705" w14:textId="0002B5C6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The Vice Chair shall serve as Deputy Treasurer. In case of resignation or vacancy of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Treasurer, the Deputy Treasurer will collect all relevant financial documents, checkbooks,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and reports and fulfill that vacancy until a Commission election can be held at the next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meeting.</w:t>
      </w:r>
    </w:p>
    <w:p w14:paraId="7294DE70" w14:textId="5544967C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The Vice Chair shall file with the Auditor, and maintain in force during the term of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office, a cash or surety bond in an amount and on a form satisfactory to the Auditor.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Participation by the Commission in the Advisory Neighborhood Commission Security Fund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shall satisfy the requirement of a cash or surety bond.</w:t>
      </w:r>
    </w:p>
    <w:p w14:paraId="542657F6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The Vice Chair oversees and coordinates the establishment of special committees.</w:t>
      </w:r>
      <w:r w:rsidR="00F030E8" w:rsidRPr="00F030E8">
        <w:rPr>
          <w:rFonts w:ascii="Arial" w:hAnsi="Arial" w:cs="Arial"/>
          <w:sz w:val="24"/>
          <w:szCs w:val="24"/>
        </w:rPr>
        <w:br/>
      </w:r>
    </w:p>
    <w:p w14:paraId="5E095A26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3. Secretary</w:t>
      </w:r>
      <w:r w:rsidR="00F030E8" w:rsidRPr="00F030E8">
        <w:rPr>
          <w:rFonts w:ascii="Arial" w:hAnsi="Arial" w:cs="Arial"/>
          <w:sz w:val="24"/>
          <w:szCs w:val="24"/>
        </w:rPr>
        <w:br/>
      </w:r>
    </w:p>
    <w:p w14:paraId="148A11E6" w14:textId="7496EBFA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The Secretary shall call the roll at each Commission meeting and notify the Chair when a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quorum is formed.</w:t>
      </w:r>
    </w:p>
    <w:p w14:paraId="13B9B028" w14:textId="41DB8CA9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The Secretary shall be responsible for the recording of minutes of Commission meetings. A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draft copy of the minutes shall be forwarded to each Commissioner at least 10 days before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next scheduled Commission meeting</w:t>
      </w:r>
    </w:p>
    <w:p w14:paraId="77849AF2" w14:textId="1E662E08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The Secretary shall disseminate the agenda: draft minutes from the preceding meeting;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committee reports, if any, forwarded from committee chairs; draft monthly Treasurer’s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report forwarded from the Treasurer; and notices for each Commission meeting as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described in Article V, Section 11.</w:t>
      </w:r>
    </w:p>
    <w:p w14:paraId="35392C3A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The Secretary shall maintain the official records of the Commission activities.</w:t>
      </w:r>
    </w:p>
    <w:p w14:paraId="6D627FB7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e) The Secretary shall schedule and coordinate press conferences as required.</w:t>
      </w:r>
    </w:p>
    <w:p w14:paraId="5039C976" w14:textId="220D3D2F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f) The Secretary shall be responsible for assisting the Chair in the preparation of the annual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report.</w:t>
      </w:r>
    </w:p>
    <w:p w14:paraId="13E2751E" w14:textId="09F26FEC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g) The Secretary shall maintain a list of the names, a current telephone number and home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addresses of the members of the Commission and the Commission committees. A copy of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that list shall be forwarded to the Office of Advisory Neighborhood Commissions on a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monthly basis.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71B3AA15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4. Treasurer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11DEF8F6" w14:textId="413CB271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The Treasurer shall receive and manage the annual allotment of funds pursuant to Section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738(e) of the Home Rule Act.</w:t>
      </w:r>
    </w:p>
    <w:p w14:paraId="673D47A0" w14:textId="7D879F99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The Treasurer will file with the Office of the District of Colombia Auditor, within 30 days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of assuming the office, a statement that includes the Treasurer’s name, home and business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address and telephone numbers, the location of the books and records of the Commission,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and the name and location of any depository of the Commission’s funds including account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numbers.</w:t>
      </w:r>
    </w:p>
    <w:p w14:paraId="3A263972" w14:textId="0547F73F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lastRenderedPageBreak/>
        <w:t>c) The Treasurer shall file with the Auditor, and maintain in force during the term of the</w:t>
      </w:r>
      <w:r w:rsidR="00A8039F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office, a cash or surety bond in an amount and on a form satisfactory to the Auditor.</w:t>
      </w:r>
    </w:p>
    <w:p w14:paraId="4EB315D6" w14:textId="3D9A435A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Participation by the Commission in the Advisory Neighborhood Commission Security Fund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shall satisfy the requirement of a cash or surety bond.</w:t>
      </w:r>
    </w:p>
    <w:p w14:paraId="5064CDF5" w14:textId="151C1231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The Treasurer shall be responsible to ensure that the Commission is in full compliance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with the requirements specified in Article IV, Sections 5 through 8 of these bylaws.</w:t>
      </w:r>
    </w:p>
    <w:p w14:paraId="4E10F2A8" w14:textId="36FF90F6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e) The Treasurer shall be responsible to respond in writing to all Auditor’s reports, stated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violations, or alleged infractions. Upon receipt of any Auditor’s reports, violations, or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infractions, the Treasurer will:</w:t>
      </w:r>
    </w:p>
    <w:p w14:paraId="7B39F5BD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f) Notify the Chair within seven calendar days from receipt of information from the Auditor.</w:t>
      </w:r>
    </w:p>
    <w:p w14:paraId="54AD6515" w14:textId="129D9179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g) Provide a written summary of Auditor’s reports, violations or infractions, and proposed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responses to all Commissioners within 14 days of receipt of information from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Auditor.</w:t>
      </w:r>
    </w:p>
    <w:p w14:paraId="29024E57" w14:textId="6E79816D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h) Present to the community a summary of the Auditor’s reports, violations or infractions,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and proposed Commission responses at the next scheduled Commission meeting.</w:t>
      </w:r>
    </w:p>
    <w:p w14:paraId="58841986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i) Respond to the Auditor, in writing within 60 days of receipt of information, the</w:t>
      </w:r>
    </w:p>
    <w:p w14:paraId="5ED4132D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Commission’s formal answer and position on each report, violation or infraction.</w:t>
      </w:r>
    </w:p>
    <w:p w14:paraId="1F1B8295" w14:textId="369C218E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j) The Treasurer is responsible for preparation of a monthly financial report to account for all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funds. This report shall use a format acceptable to the Chair and the DC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Auditor. The monthly report will be issued to the Chair and the Secretary eight days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before each Commission meeting. The Treasurer shall insure that the books and records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are ready for inspection at all times.</w:t>
      </w:r>
    </w:p>
    <w:p w14:paraId="40866B32" w14:textId="3B490ECD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k) The Treasurer shall perform a monthly reconciliation of the bank statement to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checkbook and include those results in the monthly Treasurer’s report. The Treasurer will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ensure the Commission’s bank statement and a copy of canceled checks are transmitted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from the bank directly to the Treasurer’s address on a monthly basis. Upon completion of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monthly reconciliation, the Treasurer will file the originals with the Secretary at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next regularly scheduled Commission meeting.</w:t>
      </w:r>
    </w:p>
    <w:p w14:paraId="30B1028E" w14:textId="3DE8A4FA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l) The Treasurer will ensure that the depository in which the Commission maintains a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checking account shall be immediately notified of any change in the Commission officers.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11BBD6EF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>Article X. Committee Duties</w:t>
      </w:r>
      <w:r w:rsidR="00D31261" w:rsidRPr="00F030E8">
        <w:rPr>
          <w:rFonts w:ascii="Arial" w:hAnsi="Arial" w:cs="Arial"/>
          <w:b/>
          <w:bCs/>
          <w:sz w:val="24"/>
          <w:szCs w:val="24"/>
        </w:rPr>
        <w:br/>
      </w:r>
    </w:p>
    <w:p w14:paraId="72257D03" w14:textId="144ED81A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1. Pursuant to the provisions of Section 742(a) of the District of Columbia Home Rule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Act, committee meetings shall be open to the public.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2339E0A4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2. The Standing Committees of the Commission are:</w:t>
      </w:r>
    </w:p>
    <w:p w14:paraId="7E6BB37D" w14:textId="77777777" w:rsidR="00B04719" w:rsidRPr="00F030E8" w:rsidRDefault="00B04719" w:rsidP="00D312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Alcohol Beverage Licensing,</w:t>
      </w:r>
    </w:p>
    <w:p w14:paraId="04D1C04B" w14:textId="77777777" w:rsidR="00B04719" w:rsidRPr="00F030E8" w:rsidRDefault="00B04719" w:rsidP="00D312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Community Outreach,</w:t>
      </w:r>
    </w:p>
    <w:p w14:paraId="7DCAB6B6" w14:textId="77777777" w:rsidR="00B04719" w:rsidRPr="00F030E8" w:rsidRDefault="00B04719" w:rsidP="00D312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Economic Development and Zoning,</w:t>
      </w:r>
    </w:p>
    <w:p w14:paraId="64D07088" w14:textId="77777777" w:rsidR="00B04719" w:rsidRPr="00F030E8" w:rsidRDefault="00B04719" w:rsidP="00D312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lastRenderedPageBreak/>
        <w:t>d) Public Safety, and</w:t>
      </w:r>
    </w:p>
    <w:p w14:paraId="2B79FA88" w14:textId="77777777" w:rsidR="00B04719" w:rsidRPr="00F030E8" w:rsidRDefault="00B04719" w:rsidP="00D3126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e) Transportation and Public Space.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1A592609" w14:textId="77F55B31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The Commission may establish any other committees upon the action of a majority of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Commissioners present and voting at a regularly scheduled meeting.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02EC02F6" w14:textId="5A68D412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3. Each committee shall establish procedures that will facilitate achieving its mission.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At a minimum, each committee will designate a member to record, and forward to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Secretary, the actions and recommendations of each meeting in a committee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report. This record shall also include a list of all the committee members in attendance at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meeting.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333A490C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4. Each committee shall make a good faith effort to involve all segments of the</w:t>
      </w:r>
    </w:p>
    <w:p w14:paraId="5068F218" w14:textId="2BDA99F5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population in its deliberations regardless of race, sex, age, voting status, religion, economic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status or sexual orientation.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747C19E9" w14:textId="01D4EC3A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5. All committee members shall have equal voting rights following the principle of one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person, one vote. There shall be no voting by proxy. Formal committee recommendations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require a majority of the committee membership to be present and voting. In the case of a tie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vote, the motion before the committee shall fail.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531EFA9D" w14:textId="38C8FF84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6. All approved motions or recommendations will be forwarded to the Commission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Secretary no later than eight days prior to the next scheduled meeting of the Commission.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7AB3962E" w14:textId="28A8DA5B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7. All approved motions or recommendations will be presented to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by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committee chair or by a member of the committee in the chair’s absence. Committee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recommendations shall constitute motions when presented to the Commission and shall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require a Commissioner to second the motion, provided that such recommendations must have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been adopted by a majority of the committee with a quorum present.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569559D9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8. Until the Commission adopts the committee’s approved motions or</w:t>
      </w:r>
    </w:p>
    <w:p w14:paraId="08B7E56C" w14:textId="1D80E3C3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recommendations, those motions or recommendations will not be presented to any government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agency, public entity or private organization as the Commission’s view or position.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Committees may not speak for the Commission.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34446EB2" w14:textId="3B75C6E0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Section 9. No less than seven </w:t>
      </w:r>
      <w:proofErr w:type="spellStart"/>
      <w:r w:rsidRPr="00F030E8">
        <w:rPr>
          <w:rFonts w:ascii="Arial" w:hAnsi="Arial" w:cs="Arial"/>
          <w:sz w:val="24"/>
          <w:szCs w:val="24"/>
        </w:rPr>
        <w:t>days notice</w:t>
      </w:r>
      <w:proofErr w:type="spellEnd"/>
      <w:r w:rsidRPr="00F030E8">
        <w:rPr>
          <w:rFonts w:ascii="Arial" w:hAnsi="Arial" w:cs="Arial"/>
          <w:sz w:val="24"/>
          <w:szCs w:val="24"/>
        </w:rPr>
        <w:t xml:space="preserve"> shall be given to the public by the committee of its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meetings in accordance with the provisions of Article V, Section 4 of these bylaws.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40578439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10. Commissioners may participate in committee deliberations with their votes</w:t>
      </w:r>
    </w:p>
    <w:p w14:paraId="78784536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recorded in the committee report.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390425E6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>Article XI. Vacancy and Removal</w:t>
      </w:r>
      <w:r w:rsidR="00D31261" w:rsidRPr="00F030E8">
        <w:rPr>
          <w:rFonts w:ascii="Arial" w:hAnsi="Arial" w:cs="Arial"/>
          <w:b/>
          <w:bCs/>
          <w:sz w:val="24"/>
          <w:szCs w:val="24"/>
        </w:rPr>
        <w:br/>
      </w:r>
    </w:p>
    <w:p w14:paraId="6F2EB701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lastRenderedPageBreak/>
        <w:t>Section 1. Commissioner Vacancy</w:t>
      </w:r>
      <w:r w:rsidR="00F030E8" w:rsidRPr="00F030E8">
        <w:rPr>
          <w:rFonts w:ascii="Arial" w:hAnsi="Arial" w:cs="Arial"/>
          <w:sz w:val="24"/>
          <w:szCs w:val="24"/>
        </w:rPr>
        <w:br/>
      </w:r>
    </w:p>
    <w:p w14:paraId="60356906" w14:textId="416ACBC9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The Commission will announce a vacancy if written resignation is received from a</w:t>
      </w:r>
      <w:r w:rsidR="00B0658E">
        <w:rPr>
          <w:rFonts w:ascii="Arial" w:hAnsi="Arial" w:cs="Arial"/>
          <w:sz w:val="24"/>
          <w:szCs w:val="24"/>
        </w:rPr>
        <w:t xml:space="preserve"> C</w:t>
      </w:r>
      <w:r w:rsidRPr="00F030E8">
        <w:rPr>
          <w:rFonts w:ascii="Arial" w:hAnsi="Arial" w:cs="Arial"/>
          <w:sz w:val="24"/>
          <w:szCs w:val="24"/>
        </w:rPr>
        <w:t>ommissioner. If the vacancy occurs more than six months prior to the next election,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Chair will announce the vacancy and, in writing, immediately inform the District of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Columbia Register and the District of Columbia Board of Elections and Ethics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(hereinafter referred to as the “BOARD”).</w:t>
      </w:r>
    </w:p>
    <w:p w14:paraId="252BC99A" w14:textId="56ACB341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When a vacancy exists in the office of a Commissioner, and the vacancy does not occur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within the six-month period prior to a general election, the vacancy shall be filled by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Commission. No vacancy shall be filled if it occurs within the six-month period prior to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election.</w:t>
      </w:r>
    </w:p>
    <w:p w14:paraId="1BE1EEBE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The Commission will consider a vacancy to occur if:</w:t>
      </w:r>
    </w:p>
    <w:p w14:paraId="4590A1AD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61694" w14:textId="5F8BAAFB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1) there is a change of address that causes the Commissioner to live outside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Single Member District (SMD</w:t>
      </w:r>
      <w:del w:id="1" w:author="Laura" w:date="2021-02-17T14:08:00Z">
        <w:r w:rsidRPr="00F030E8" w:rsidDel="00B721CD">
          <w:rPr>
            <w:rFonts w:ascii="Arial" w:hAnsi="Arial" w:cs="Arial"/>
            <w:sz w:val="24"/>
            <w:szCs w:val="24"/>
          </w:rPr>
          <w:delText>)</w:delText>
        </w:r>
      </w:del>
      <w:r w:rsidRPr="00F030E8">
        <w:rPr>
          <w:rFonts w:ascii="Arial" w:hAnsi="Arial" w:cs="Arial"/>
          <w:sz w:val="24"/>
          <w:szCs w:val="24"/>
        </w:rPr>
        <w:t xml:space="preserve"> in which he or she was elected;</w:t>
      </w:r>
    </w:p>
    <w:p w14:paraId="7C2CF5DE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2) there is a death; or</w:t>
      </w:r>
    </w:p>
    <w:p w14:paraId="52338588" w14:textId="3B26FA3B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3) a Commissioner holds another elected public office prohibited under the ANC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legislation.</w:t>
      </w:r>
      <w:r w:rsidR="00D31261" w:rsidRPr="00F030E8">
        <w:rPr>
          <w:rFonts w:ascii="Arial" w:hAnsi="Arial" w:cs="Arial"/>
          <w:sz w:val="24"/>
          <w:szCs w:val="24"/>
        </w:rPr>
        <w:br/>
      </w:r>
    </w:p>
    <w:p w14:paraId="0F1AD326" w14:textId="1C813063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When a vacancy occurs in the Commission as outlined in Article XI, Section 1, subpart (c),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and no letter of resignation is submitted, the Commission will petition the District of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Columbia Board of Elections and Ethics by a resolution signed by the Chair and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Secretary to declare the vacancy. The resolution shall be considered by the Commission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at a special meeting called for the sole purpose of considering the vacancy. The notice of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special meeting will be posted in accordance with Article V, Section 4. Prior to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special meeting, the Commission shall make a good faith effort to notify, in writing, the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Commissioner who is the subject of the resolution. Notice of the meeting shall be sent by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certified mail, return receipt required, to the Commissioner not later than 15 days prior to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meeting, and shall provide that the Commissioner have an opportunity to rebut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alleged vacancy. The resolution, provided a quorum is established and passed by a simple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majority of the Commission, accompanied by the minutes of the meeting at which the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resolution was adopted and a list of those Commissioners attending the meeting, shall be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sent to:</w:t>
      </w:r>
    </w:p>
    <w:p w14:paraId="1323156D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1) The Board of Elections and Ethics;</w:t>
      </w:r>
    </w:p>
    <w:p w14:paraId="43F9A80D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2) The District of Columbia Register;</w:t>
      </w:r>
    </w:p>
    <w:p w14:paraId="5BB0D011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3) The Council;</w:t>
      </w:r>
    </w:p>
    <w:p w14:paraId="292AF1BF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4) The Mayor; and</w:t>
      </w:r>
    </w:p>
    <w:p w14:paraId="6F88F07E" w14:textId="2329F865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5) The Commissioner in question.</w:t>
      </w:r>
      <w:r w:rsidR="00AA1180">
        <w:rPr>
          <w:rFonts w:ascii="Arial" w:hAnsi="Arial" w:cs="Arial"/>
          <w:sz w:val="24"/>
          <w:szCs w:val="24"/>
        </w:rPr>
        <w:br/>
      </w:r>
    </w:p>
    <w:p w14:paraId="6D854E1E" w14:textId="41DE64CF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e) For the purposes of these bylaws, a vacancy is certified to exist upon the publication of a</w:t>
      </w:r>
      <w:r w:rsidR="00B0658E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notice of the vacancy in the District of Columbia Register.</w:t>
      </w:r>
    </w:p>
    <w:p w14:paraId="2E12D002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f) Within 90 days of the date that the District of Columbia Register posts the notice of the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vacancy and the Board declares a vacancy, the members of the Commission shall fill the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vacancy as follows:</w:t>
      </w:r>
    </w:p>
    <w:p w14:paraId="50589B50" w14:textId="1E0E9086" w:rsidR="00AA1180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1) Within two days (excluding Saturday, Sundays and legal holidays) after the date that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 xml:space="preserve">the Board declares a vacancy, the Secretary will announce the vacancy </w:t>
      </w:r>
      <w:r w:rsidRPr="00F030E8">
        <w:rPr>
          <w:rFonts w:ascii="Arial" w:hAnsi="Arial" w:cs="Arial"/>
          <w:sz w:val="24"/>
          <w:szCs w:val="24"/>
        </w:rPr>
        <w:lastRenderedPageBreak/>
        <w:t>using two of the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methods listed in Article V, Section 4, one of which will be specifically, Article V,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Section 4, subsection (a). The announcement will state the SMD vacancy and the date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petitions will be made available by the Board.</w:t>
      </w:r>
      <w:r w:rsidR="00B0658E">
        <w:rPr>
          <w:rFonts w:ascii="Arial" w:hAnsi="Arial" w:cs="Arial"/>
          <w:sz w:val="24"/>
          <w:szCs w:val="24"/>
        </w:rPr>
        <w:br/>
      </w:r>
      <w:r w:rsidRPr="00F030E8">
        <w:rPr>
          <w:rFonts w:ascii="Arial" w:hAnsi="Arial" w:cs="Arial"/>
          <w:sz w:val="24"/>
          <w:szCs w:val="24"/>
        </w:rPr>
        <w:t>2) Within five days (excluding Saturday, Sundays and legal holidays) after the date that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Board declares a vacancy, the Commission will ensure that the Board makes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available petitions for the purpose of obtaining the signature of registered qualified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electors within the affected SMD.</w:t>
      </w:r>
    </w:p>
    <w:p w14:paraId="20A10ABF" w14:textId="77777777" w:rsidR="00AA1180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3) If no registered qualified electors within the affected SMD obtain petitions within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fourteen days after the date that the Board declares a vacancy, the Secretary will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republish the announcement of the vacancy using two of the methods listed in Articl</w:t>
      </w:r>
      <w:r w:rsidR="00D31261" w:rsidRPr="00F030E8">
        <w:rPr>
          <w:rFonts w:ascii="Arial" w:hAnsi="Arial" w:cs="Arial"/>
          <w:sz w:val="24"/>
          <w:szCs w:val="24"/>
        </w:rPr>
        <w:t xml:space="preserve">e </w:t>
      </w:r>
      <w:r w:rsidRPr="00F030E8">
        <w:rPr>
          <w:rFonts w:ascii="Arial" w:hAnsi="Arial" w:cs="Arial"/>
          <w:sz w:val="24"/>
          <w:szCs w:val="24"/>
        </w:rPr>
        <w:t>V, Section 4.</w:t>
      </w:r>
    </w:p>
    <w:p w14:paraId="345B8BB6" w14:textId="77777777" w:rsidR="00AA1180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4) After twenty-one days from the date that the Board declares a vacancy, the Secretary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will inquire with the Board to determine if any registered qualified electors returned a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petition. Assuming confirmation that petitions have been filed, the Secretary will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accept transmittal of the registered electors who qualified for the appointment of the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SMD once the Board completes its five working-day challenge period</w:t>
      </w:r>
      <w:r w:rsidR="00F030E8" w:rsidRPr="00F030E8">
        <w:rPr>
          <w:rFonts w:ascii="Arial" w:hAnsi="Arial" w:cs="Arial"/>
          <w:sz w:val="24"/>
          <w:szCs w:val="24"/>
        </w:rPr>
        <w:t>.</w:t>
      </w:r>
    </w:p>
    <w:p w14:paraId="29CC8A04" w14:textId="1AB810B9" w:rsidR="00AA1180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5) If after twenty-one days no registered qualified elector submits a petition to the Board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for the vacant single member district, the Commission will work with the Board to take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necessary steps of fill the vacancy in accordance with District of Columbia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Comprehensive Advisory Neighborhood Commission Reform Amendment Act of 1999.</w:t>
      </w:r>
    </w:p>
    <w:p w14:paraId="08C5B4F1" w14:textId="77777777" w:rsidR="00AA1180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6) If there is only one elector qualified to fill the vacancy within the affected SMD, the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Commission shall appoint the qualified elector to the vacant position at its next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regularly scheduled meeting.</w:t>
      </w:r>
    </w:p>
    <w:p w14:paraId="06F018CE" w14:textId="77777777" w:rsidR="00AA1180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7) If the Board transmits to the Secretary a list of qualified candidates containing more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than one name, the Commission shall give notice to the public, under the protocol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outlined in Article V, Section 4 of these bylaws, that at the next regularly scheduled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meeting there shall be an open vote of the qualified registered electors of the affected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SMD to elect a Commissioner.</w:t>
      </w:r>
    </w:p>
    <w:p w14:paraId="2E755265" w14:textId="77777777" w:rsidR="00AA1180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8) Prior to the scheduled meeting for the open vote, the Secretary will obtain from the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Board a list of all qualified electors from the affected SMD.</w:t>
      </w:r>
    </w:p>
    <w:p w14:paraId="2F02FF50" w14:textId="77777777" w:rsidR="00AA1180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9) At the scheduled meeting for the open vote, the Secretary (and other Commissioners as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required) will verify all qualified electors by either viewing their voter identification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card or verify their status on the voter registration list provided by the Board. The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Secretary will provide each verified elector a ballot that lists all the qualified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candidates in alphabetical order.</w:t>
      </w:r>
    </w:p>
    <w:p w14:paraId="3D9EF559" w14:textId="41E2D7AA" w:rsidR="00AA1180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10) Once the Secretary and Vice Chair have counted all the ballots, the results shall be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read aloud by the Chair. In the event that the Chair is vacant or not in attendance, the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results shall be read aloud by the Commissioner presiding over the meeting</w:t>
      </w:r>
      <w:r w:rsidR="00AA1180">
        <w:rPr>
          <w:rFonts w:ascii="Arial" w:hAnsi="Arial" w:cs="Arial"/>
          <w:sz w:val="24"/>
          <w:szCs w:val="24"/>
        </w:rPr>
        <w:t>.</w:t>
      </w:r>
      <w:r w:rsidR="00AA1180">
        <w:rPr>
          <w:rFonts w:ascii="Arial" w:hAnsi="Arial" w:cs="Arial"/>
          <w:sz w:val="24"/>
          <w:szCs w:val="24"/>
        </w:rPr>
        <w:br/>
      </w:r>
      <w:r w:rsidRPr="00F030E8">
        <w:rPr>
          <w:rFonts w:ascii="Arial" w:hAnsi="Arial" w:cs="Arial"/>
          <w:sz w:val="24"/>
          <w:szCs w:val="24"/>
        </w:rPr>
        <w:t>11) After the vacancy has been filled, the Commission shall transmit to the Board a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resolution signed by two officers of the Commission that states the winner of the SMD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and requests that the Board declare the vacancy filled. The resolution shall also be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sent to the following:</w:t>
      </w:r>
      <w:r w:rsidR="00AA1180">
        <w:rPr>
          <w:rFonts w:ascii="Arial" w:hAnsi="Arial" w:cs="Arial"/>
          <w:sz w:val="24"/>
          <w:szCs w:val="24"/>
        </w:rPr>
        <w:br/>
      </w:r>
    </w:p>
    <w:p w14:paraId="5C6C4D6B" w14:textId="77777777" w:rsidR="00AA1180" w:rsidRDefault="00AA1180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4C2D49F" w14:textId="163723FD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The Council,</w:t>
      </w:r>
      <w:r w:rsidR="00AA1180">
        <w:rPr>
          <w:rFonts w:ascii="Arial" w:hAnsi="Arial" w:cs="Arial"/>
          <w:sz w:val="24"/>
          <w:szCs w:val="24"/>
        </w:rPr>
        <w:br/>
      </w:r>
      <w:r w:rsidRPr="00F030E8">
        <w:rPr>
          <w:rFonts w:ascii="Arial" w:hAnsi="Arial" w:cs="Arial"/>
          <w:sz w:val="24"/>
          <w:szCs w:val="24"/>
        </w:rPr>
        <w:t>b) The Mayor, and</w:t>
      </w:r>
      <w:r w:rsidR="00AA1180">
        <w:rPr>
          <w:rFonts w:ascii="Arial" w:hAnsi="Arial" w:cs="Arial"/>
          <w:sz w:val="24"/>
          <w:szCs w:val="24"/>
        </w:rPr>
        <w:br/>
      </w:r>
      <w:r w:rsidRPr="00F030E8">
        <w:rPr>
          <w:rFonts w:ascii="Arial" w:hAnsi="Arial" w:cs="Arial"/>
          <w:sz w:val="24"/>
          <w:szCs w:val="24"/>
        </w:rPr>
        <w:t>c) The person appointed or elected by the Commission.</w:t>
      </w:r>
    </w:p>
    <w:p w14:paraId="41638877" w14:textId="77777777" w:rsidR="00B04719" w:rsidRPr="00F030E8" w:rsidRDefault="00D31261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</w:r>
      <w:r w:rsidR="00B04719" w:rsidRPr="00F030E8">
        <w:rPr>
          <w:rFonts w:ascii="Arial" w:hAnsi="Arial" w:cs="Arial"/>
          <w:sz w:val="24"/>
          <w:szCs w:val="24"/>
        </w:rPr>
        <w:t>Section 2. Commissioner Removal</w:t>
      </w:r>
    </w:p>
    <w:p w14:paraId="2A72FCF1" w14:textId="0C86EED5" w:rsidR="00B04719" w:rsidRPr="00F030E8" w:rsidRDefault="00D31261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</w:r>
      <w:r w:rsidR="00B04719" w:rsidRPr="00F030E8">
        <w:rPr>
          <w:rFonts w:ascii="Arial" w:hAnsi="Arial" w:cs="Arial"/>
          <w:sz w:val="24"/>
          <w:szCs w:val="24"/>
        </w:rPr>
        <w:t xml:space="preserve">a) Any Commissioner may be removed from office by the registered voters of the </w:t>
      </w:r>
      <w:r w:rsidR="00B721CD">
        <w:rPr>
          <w:rFonts w:ascii="Arial" w:hAnsi="Arial" w:cs="Arial"/>
          <w:sz w:val="24"/>
          <w:szCs w:val="24"/>
        </w:rPr>
        <w:t xml:space="preserve">Single Member District </w:t>
      </w:r>
      <w:r w:rsidR="00B04719" w:rsidRPr="00F030E8">
        <w:rPr>
          <w:rFonts w:ascii="Arial" w:hAnsi="Arial" w:cs="Arial"/>
          <w:sz w:val="24"/>
          <w:szCs w:val="24"/>
        </w:rPr>
        <w:t>(SMD</w:t>
      </w:r>
      <w:ins w:id="2" w:author="Laura" w:date="2021-02-17T14:10:00Z">
        <w:r w:rsidR="00B721CD">
          <w:rPr>
            <w:rFonts w:ascii="Arial" w:hAnsi="Arial" w:cs="Arial"/>
            <w:sz w:val="24"/>
            <w:szCs w:val="24"/>
          </w:rPr>
          <w:t xml:space="preserve"> </w:t>
        </w:r>
      </w:ins>
      <w:del w:id="3" w:author="Laura" w:date="2021-02-17T14:10:00Z">
        <w:r w:rsidR="00B04719" w:rsidRPr="00F030E8" w:rsidDel="00B721CD">
          <w:rPr>
            <w:rFonts w:ascii="Arial" w:hAnsi="Arial" w:cs="Arial"/>
            <w:sz w:val="24"/>
            <w:szCs w:val="24"/>
          </w:rPr>
          <w:delText xml:space="preserve">) </w:delText>
        </w:r>
      </w:del>
      <w:r w:rsidR="00B04719" w:rsidRPr="00F030E8">
        <w:rPr>
          <w:rFonts w:ascii="Arial" w:hAnsi="Arial" w:cs="Arial"/>
          <w:sz w:val="24"/>
          <w:szCs w:val="24"/>
        </w:rPr>
        <w:t>from which he or she was elected. This process requires that a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="00B04719" w:rsidRPr="00F030E8">
        <w:rPr>
          <w:rFonts w:ascii="Arial" w:hAnsi="Arial" w:cs="Arial"/>
          <w:sz w:val="24"/>
          <w:szCs w:val="24"/>
        </w:rPr>
        <w:t>petition be signed by at least 10 percent of the registered voters of the SMD. However, if a</w:t>
      </w:r>
      <w:r w:rsidR="00AA118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04719" w:rsidRPr="00F030E8">
        <w:rPr>
          <w:rFonts w:ascii="Arial" w:hAnsi="Arial" w:cs="Arial"/>
          <w:sz w:val="24"/>
          <w:szCs w:val="24"/>
        </w:rPr>
        <w:t>Commissioner</w:t>
      </w:r>
      <w:proofErr w:type="gramEnd"/>
      <w:r w:rsidR="00B04719" w:rsidRPr="00F030E8">
        <w:rPr>
          <w:rFonts w:ascii="Arial" w:hAnsi="Arial" w:cs="Arial"/>
          <w:sz w:val="24"/>
          <w:szCs w:val="24"/>
        </w:rPr>
        <w:t xml:space="preserve"> has missed all of the regularly scheduled meetings over a three month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="00B04719" w:rsidRPr="00F030E8">
        <w:rPr>
          <w:rFonts w:ascii="Arial" w:hAnsi="Arial" w:cs="Arial"/>
          <w:sz w:val="24"/>
          <w:szCs w:val="24"/>
        </w:rPr>
        <w:t>period, the required number of signatures is reduced to 5 percent.</w:t>
      </w:r>
      <w:r w:rsidR="00AA1180">
        <w:rPr>
          <w:rFonts w:ascii="Arial" w:hAnsi="Arial" w:cs="Arial"/>
          <w:sz w:val="24"/>
          <w:szCs w:val="24"/>
        </w:rPr>
        <w:br/>
      </w:r>
    </w:p>
    <w:p w14:paraId="4874305F" w14:textId="0DCB8FE1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The initiator of the removal petition has 30 calendar days, beginning with the day the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Board first makes petitions available, to secure the proper signatures and file the petition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with the Board. The number of registered voters used for computing this requirement is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based on the latest official voter count issued 30 or more days prior to the submission of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signed petition.</w:t>
      </w:r>
      <w:r w:rsidR="00AA1180">
        <w:rPr>
          <w:rFonts w:ascii="Arial" w:hAnsi="Arial" w:cs="Arial"/>
          <w:sz w:val="24"/>
          <w:szCs w:val="24"/>
        </w:rPr>
        <w:br/>
      </w:r>
    </w:p>
    <w:p w14:paraId="3EF604E1" w14:textId="555B5EF6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 xml:space="preserve">c) After a </w:t>
      </w:r>
      <w:proofErr w:type="gramStart"/>
      <w:r w:rsidRPr="00F030E8">
        <w:rPr>
          <w:rFonts w:ascii="Arial" w:hAnsi="Arial" w:cs="Arial"/>
          <w:sz w:val="24"/>
          <w:szCs w:val="24"/>
        </w:rPr>
        <w:t>10 day</w:t>
      </w:r>
      <w:proofErr w:type="gramEnd"/>
      <w:r w:rsidRPr="00F030E8">
        <w:rPr>
          <w:rFonts w:ascii="Arial" w:hAnsi="Arial" w:cs="Arial"/>
          <w:sz w:val="24"/>
          <w:szCs w:val="24"/>
        </w:rPr>
        <w:t xml:space="preserve"> challenge period, the Board certifies the petition. If the petition is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challenged, the Board holds a hearing on that challenge. If the petition is upheld, the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Board will hold a special election in the SMD or conduct a mail ballot.</w:t>
      </w:r>
      <w:r w:rsidR="00AA1180">
        <w:rPr>
          <w:rFonts w:ascii="Arial" w:hAnsi="Arial" w:cs="Arial"/>
          <w:sz w:val="24"/>
          <w:szCs w:val="24"/>
        </w:rPr>
        <w:br/>
      </w:r>
    </w:p>
    <w:p w14:paraId="3CE8F5C8" w14:textId="30AE9835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No commissioner may be removed within the first six months nor the last six months of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his or her term of office nor within six months after an attempted removal procedure has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been determined in his or her office.</w:t>
      </w:r>
    </w:p>
    <w:p w14:paraId="5029C436" w14:textId="77777777" w:rsidR="00B04719" w:rsidRPr="00F030E8" w:rsidRDefault="00D31261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</w:r>
      <w:r w:rsidR="00B04719" w:rsidRPr="00F030E8">
        <w:rPr>
          <w:rFonts w:ascii="Arial" w:hAnsi="Arial" w:cs="Arial"/>
          <w:sz w:val="24"/>
          <w:szCs w:val="24"/>
        </w:rPr>
        <w:t>Section 3. Officer Vacancy and Removal</w:t>
      </w:r>
      <w:r w:rsidRPr="00F030E8">
        <w:rPr>
          <w:rFonts w:ascii="Arial" w:hAnsi="Arial" w:cs="Arial"/>
          <w:sz w:val="24"/>
          <w:szCs w:val="24"/>
        </w:rPr>
        <w:br/>
      </w:r>
    </w:p>
    <w:p w14:paraId="6D591B30" w14:textId="77777777" w:rsidR="00B04719" w:rsidRPr="00F030E8" w:rsidRDefault="00B04719" w:rsidP="00F030E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The removal of any officer shall be undertaken at a special Commission meeting.</w:t>
      </w:r>
    </w:p>
    <w:p w14:paraId="07811E8F" w14:textId="49F0EDD8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A special Commission meeting to remove an officer shall be called if at least one-half of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elected Commissioners request in writing that the Chair take such action. After the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request is made, the Chair shall schedule the meeting to take place within 30 days of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receipt of the request.</w:t>
      </w:r>
    </w:p>
    <w:p w14:paraId="4A5FC07D" w14:textId="152FB091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Within two days (excluding Saturday, Sundays and legal holidays) after the date the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written request is provided to the Chair, the Chair will forward the request to the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Secretary. Within seven days of receiving the request from the Chair, the Secretary will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announce the special meeting, to include date and location of the meeting, using two of the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methods listed in Article V, Section 4.</w:t>
      </w:r>
    </w:p>
    <w:p w14:paraId="7A117BA3" w14:textId="13058CDB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The Chair shall preside over the meeting unless the vote will affect the Chair’s own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position. In that case, the Vice Chair shall act as the presiding officer.</w:t>
      </w:r>
    </w:p>
    <w:p w14:paraId="08B9FA13" w14:textId="4B4A71A9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e) Provided a quorum is present at the special Commission meeting called, the vote of the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majority of the Commissioners shall remove the officer from his or her office.</w:t>
      </w:r>
    </w:p>
    <w:p w14:paraId="6D541312" w14:textId="79DBFFE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lastRenderedPageBreak/>
        <w:t>f) If an office becomes vacant, an election will be held in accordance with Article VIII,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Section 1 at the next regularly scheduled Commission meeting.</w:t>
      </w:r>
    </w:p>
    <w:p w14:paraId="4D6C8656" w14:textId="77777777" w:rsidR="00B04719" w:rsidRPr="00F030E8" w:rsidRDefault="00D31261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</w:r>
      <w:r w:rsidR="00B04719" w:rsidRPr="00F030E8">
        <w:rPr>
          <w:rFonts w:ascii="Arial" w:hAnsi="Arial" w:cs="Arial"/>
          <w:sz w:val="24"/>
          <w:szCs w:val="24"/>
        </w:rPr>
        <w:t>Section 4. Committee Chair and Committee Membership Vacancy</w:t>
      </w:r>
      <w:r w:rsidRPr="00F030E8">
        <w:rPr>
          <w:rFonts w:ascii="Arial" w:hAnsi="Arial" w:cs="Arial"/>
          <w:sz w:val="24"/>
          <w:szCs w:val="24"/>
        </w:rPr>
        <w:br/>
      </w:r>
    </w:p>
    <w:p w14:paraId="271F6760" w14:textId="392192B5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The removal of any committee chair or committee member shall be undertaken at a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regularly scheduled Commission meeting.</w:t>
      </w:r>
    </w:p>
    <w:p w14:paraId="3A1003CC" w14:textId="30121D9B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A vote to remove a committee chair or committee member shall be called if at least one</w:t>
      </w:r>
      <w:r w:rsidR="00D31261" w:rsidRPr="00F030E8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hal</w:t>
      </w:r>
      <w:r w:rsidR="00AA1180">
        <w:rPr>
          <w:rFonts w:ascii="Arial" w:hAnsi="Arial" w:cs="Arial"/>
          <w:sz w:val="24"/>
          <w:szCs w:val="24"/>
        </w:rPr>
        <w:t xml:space="preserve">f </w:t>
      </w:r>
      <w:r w:rsidRPr="00F030E8">
        <w:rPr>
          <w:rFonts w:ascii="Arial" w:hAnsi="Arial" w:cs="Arial"/>
          <w:sz w:val="24"/>
          <w:szCs w:val="24"/>
        </w:rPr>
        <w:t>of the elected Commissioners request in writing that the Chair take such action.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After the request is made, the Chair will ensure that the action is included on the next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regularly scheduled meeting agenda.</w:t>
      </w:r>
    </w:p>
    <w:p w14:paraId="67B85751" w14:textId="26B84850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Provided a quorum is present at the next regularly scheduled Commission meeting called,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the vote of the majority of the Commissioners shall remove the committee chair or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committee member from his or her position.</w:t>
      </w:r>
    </w:p>
    <w:p w14:paraId="1BEC40A4" w14:textId="496FFBD3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If a committee chair becomes vacant, the Commission will move to immediately elect a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replacement in accordance with Article VIII, Section 2.</w:t>
      </w:r>
    </w:p>
    <w:p w14:paraId="26B564A5" w14:textId="797D58CB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e) If a position on a committee becomes vacant, the Commission shall vote to approve the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recommended replacement for the committee chair at the next meeting in accordance with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Article VIII.</w:t>
      </w:r>
      <w:r w:rsidRPr="00F030E8">
        <w:rPr>
          <w:rFonts w:ascii="Arial" w:hAnsi="Arial" w:cs="Arial"/>
          <w:sz w:val="24"/>
          <w:szCs w:val="24"/>
        </w:rPr>
        <w:br/>
      </w:r>
    </w:p>
    <w:p w14:paraId="17E2DE58" w14:textId="77777777" w:rsidR="00B04719" w:rsidRPr="00F030E8" w:rsidRDefault="00B04719" w:rsidP="00B04719">
      <w:pPr>
        <w:rPr>
          <w:rFonts w:ascii="Arial" w:hAnsi="Arial" w:cs="Arial"/>
          <w:b/>
          <w:bCs/>
          <w:sz w:val="24"/>
          <w:szCs w:val="24"/>
        </w:rPr>
      </w:pPr>
      <w:r w:rsidRPr="00F030E8">
        <w:rPr>
          <w:rFonts w:ascii="Arial" w:hAnsi="Arial" w:cs="Arial"/>
          <w:b/>
          <w:bCs/>
          <w:sz w:val="24"/>
          <w:szCs w:val="24"/>
        </w:rPr>
        <w:t>Article XII.</w:t>
      </w:r>
    </w:p>
    <w:p w14:paraId="7578859F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Section 1. The Commission will maintain bylaws governing its operation and internal</w:t>
      </w:r>
    </w:p>
    <w:p w14:paraId="2BAB12AF" w14:textId="77777777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structure. These bylaws will include:</w:t>
      </w:r>
    </w:p>
    <w:p w14:paraId="5CF88908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a) The geographic boundaries of the Commission area;</w:t>
      </w:r>
    </w:p>
    <w:p w14:paraId="45ADE05B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b) A statement of Commission responsibilities;</w:t>
      </w:r>
    </w:p>
    <w:p w14:paraId="3A84E4D7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c) Voting procedures;</w:t>
      </w:r>
    </w:p>
    <w:p w14:paraId="174BE785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d) The establishment of standing and special committees;</w:t>
      </w:r>
    </w:p>
    <w:p w14:paraId="55FDA3DE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e) The manner of selection of officers and chairs;</w:t>
      </w:r>
    </w:p>
    <w:p w14:paraId="7E847195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f) Duties of the presiding officers;</w:t>
      </w:r>
    </w:p>
    <w:p w14:paraId="3A065D96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g) Procedures for the prompt review and action on committee recommendations;</w:t>
      </w:r>
    </w:p>
    <w:p w14:paraId="21411218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h) The use of the Commission office and supplies;</w:t>
      </w:r>
    </w:p>
    <w:p w14:paraId="72C54A03" w14:textId="22665B41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i) Procedures for the receipt of, and action upon, constituent recommendations at both the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Single Member District and Commission levels; and</w:t>
      </w:r>
    </w:p>
    <w:p w14:paraId="15B537D9" w14:textId="77777777" w:rsidR="00B04719" w:rsidRPr="00F030E8" w:rsidRDefault="00B04719" w:rsidP="00AA118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t>j) Procedures for the filling of a vacancy in the office of Treasurer.</w:t>
      </w:r>
    </w:p>
    <w:p w14:paraId="0A91322A" w14:textId="14943425" w:rsidR="00B04719" w:rsidRPr="00F030E8" w:rsidRDefault="00F030E8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</w:r>
      <w:r w:rsidR="00B04719" w:rsidRPr="00F030E8">
        <w:rPr>
          <w:rFonts w:ascii="Arial" w:hAnsi="Arial" w:cs="Arial"/>
          <w:sz w:val="24"/>
          <w:szCs w:val="24"/>
        </w:rPr>
        <w:t>Section 2. The Commission shall file an up-to-date copy of the bylaws and all amendments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="00B04719" w:rsidRPr="00F030E8">
        <w:rPr>
          <w:rFonts w:ascii="Arial" w:hAnsi="Arial" w:cs="Arial"/>
          <w:sz w:val="24"/>
          <w:szCs w:val="24"/>
        </w:rPr>
        <w:t>thereto with the Council of the District of Columbia and the Office of Advisory Neighborhood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="00B04719" w:rsidRPr="00F030E8">
        <w:rPr>
          <w:rFonts w:ascii="Arial" w:hAnsi="Arial" w:cs="Arial"/>
          <w:sz w:val="24"/>
          <w:szCs w:val="24"/>
        </w:rPr>
        <w:t>Commissions within thirty days of their adoption.</w:t>
      </w:r>
    </w:p>
    <w:p w14:paraId="7ABE3AF4" w14:textId="245781A1" w:rsidR="00B04719" w:rsidRPr="00F030E8" w:rsidRDefault="00F030E8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</w:r>
      <w:r w:rsidR="00B04719" w:rsidRPr="00F030E8">
        <w:rPr>
          <w:rFonts w:ascii="Arial" w:hAnsi="Arial" w:cs="Arial"/>
          <w:sz w:val="24"/>
          <w:szCs w:val="24"/>
        </w:rPr>
        <w:t>Section 3. It shall require two-thirds of the Commission as a whole to approve amendments to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="00B04719" w:rsidRPr="00F030E8">
        <w:rPr>
          <w:rFonts w:ascii="Arial" w:hAnsi="Arial" w:cs="Arial"/>
          <w:sz w:val="24"/>
          <w:szCs w:val="24"/>
        </w:rPr>
        <w:t>the bylaws. When appropriate, revisions or amendments to these bylaws shall be approved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="00B04719" w:rsidRPr="00F030E8">
        <w:rPr>
          <w:rFonts w:ascii="Arial" w:hAnsi="Arial" w:cs="Arial"/>
          <w:sz w:val="24"/>
          <w:szCs w:val="24"/>
        </w:rPr>
        <w:t>after the reading of the proposed change at one regularly scheduled meeting prior to its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="00B04719" w:rsidRPr="00F030E8">
        <w:rPr>
          <w:rFonts w:ascii="Arial" w:hAnsi="Arial" w:cs="Arial"/>
          <w:sz w:val="24"/>
          <w:szCs w:val="24"/>
        </w:rPr>
        <w:t>consideration.</w:t>
      </w:r>
      <w:r w:rsidRPr="00F030E8">
        <w:rPr>
          <w:rFonts w:ascii="Arial" w:hAnsi="Arial" w:cs="Arial"/>
          <w:sz w:val="24"/>
          <w:szCs w:val="24"/>
        </w:rPr>
        <w:br/>
      </w:r>
    </w:p>
    <w:p w14:paraId="46092473" w14:textId="250B5EDB" w:rsidR="00B04719" w:rsidRPr="00F030E8" w:rsidRDefault="00B04719" w:rsidP="00B047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lastRenderedPageBreak/>
        <w:t>Section 4. These bylaws shall be consistent with all Congressional and District legislation,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and other applicable laws. Any bylaw provisions, which are not consistent with these laws,</w:t>
      </w:r>
      <w:r w:rsidR="00AA1180">
        <w:rPr>
          <w:rFonts w:ascii="Arial" w:hAnsi="Arial" w:cs="Arial"/>
          <w:sz w:val="24"/>
          <w:szCs w:val="24"/>
        </w:rPr>
        <w:t xml:space="preserve"> </w:t>
      </w:r>
      <w:r w:rsidRPr="00F030E8">
        <w:rPr>
          <w:rFonts w:ascii="Arial" w:hAnsi="Arial" w:cs="Arial"/>
          <w:sz w:val="24"/>
          <w:szCs w:val="24"/>
        </w:rPr>
        <w:t>are to be held null and void.</w:t>
      </w:r>
    </w:p>
    <w:p w14:paraId="67C83142" w14:textId="77777777" w:rsidR="00B04719" w:rsidRPr="00F030E8" w:rsidRDefault="00F030E8" w:rsidP="00B04719">
      <w:pPr>
        <w:rPr>
          <w:rFonts w:ascii="Arial" w:hAnsi="Arial" w:cs="Arial"/>
          <w:sz w:val="24"/>
          <w:szCs w:val="24"/>
        </w:rPr>
      </w:pPr>
      <w:r w:rsidRPr="00F030E8">
        <w:rPr>
          <w:rFonts w:ascii="Arial" w:hAnsi="Arial" w:cs="Arial"/>
          <w:sz w:val="24"/>
          <w:szCs w:val="24"/>
        </w:rPr>
        <w:br/>
      </w:r>
      <w:r w:rsidR="00B04719" w:rsidRPr="00F030E8">
        <w:rPr>
          <w:rFonts w:ascii="Arial" w:hAnsi="Arial" w:cs="Arial"/>
          <w:sz w:val="24"/>
          <w:szCs w:val="24"/>
        </w:rPr>
        <w:t xml:space="preserve">Section 5. A current copy of these bylaws and any amendments shall be available for public inspection. </w:t>
      </w:r>
    </w:p>
    <w:sectPr w:rsidR="00B04719" w:rsidRPr="00F030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FED5" w14:textId="77777777" w:rsidR="007E3D19" w:rsidRDefault="007E3D19" w:rsidP="00803649">
      <w:pPr>
        <w:spacing w:after="0" w:line="240" w:lineRule="auto"/>
      </w:pPr>
      <w:r>
        <w:separator/>
      </w:r>
    </w:p>
  </w:endnote>
  <w:endnote w:type="continuationSeparator" w:id="0">
    <w:p w14:paraId="2B398F24" w14:textId="77777777" w:rsidR="007E3D19" w:rsidRDefault="007E3D19" w:rsidP="0080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228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946A7" w14:textId="503281BC" w:rsidR="00803649" w:rsidRDefault="008036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B950EE" w14:textId="77777777" w:rsidR="00803649" w:rsidRDefault="00803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8C163" w14:textId="77777777" w:rsidR="007E3D19" w:rsidRDefault="007E3D19" w:rsidP="00803649">
      <w:pPr>
        <w:spacing w:after="0" w:line="240" w:lineRule="auto"/>
      </w:pPr>
      <w:r>
        <w:separator/>
      </w:r>
    </w:p>
  </w:footnote>
  <w:footnote w:type="continuationSeparator" w:id="0">
    <w:p w14:paraId="6A24C017" w14:textId="77777777" w:rsidR="007E3D19" w:rsidRDefault="007E3D19" w:rsidP="0080364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">
    <w15:presenceInfo w15:providerId="None" w15:userId="La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43"/>
    <w:rsid w:val="00101843"/>
    <w:rsid w:val="00172A1A"/>
    <w:rsid w:val="002207D9"/>
    <w:rsid w:val="00507227"/>
    <w:rsid w:val="006E21D2"/>
    <w:rsid w:val="00730CC4"/>
    <w:rsid w:val="007E3D19"/>
    <w:rsid w:val="00803649"/>
    <w:rsid w:val="00885D32"/>
    <w:rsid w:val="00A8039F"/>
    <w:rsid w:val="00AA1180"/>
    <w:rsid w:val="00B04719"/>
    <w:rsid w:val="00B0658E"/>
    <w:rsid w:val="00B721CD"/>
    <w:rsid w:val="00D31261"/>
    <w:rsid w:val="00D61A8A"/>
    <w:rsid w:val="00F0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9F8AD"/>
  <w15:chartTrackingRefBased/>
  <w15:docId w15:val="{BC1C65AD-74E6-459B-9992-366AD738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649"/>
  </w:style>
  <w:style w:type="paragraph" w:styleId="Footer">
    <w:name w:val="footer"/>
    <w:basedOn w:val="Normal"/>
    <w:link w:val="FooterChar"/>
    <w:uiPriority w:val="99"/>
    <w:unhideWhenUsed/>
    <w:rsid w:val="0080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BAFBD5639DD4E8C31AAAF1EE694CD" ma:contentTypeVersion="35" ma:contentTypeDescription="Create a new document." ma:contentTypeScope="" ma:versionID="f1d7bde14e7bf486d44aab274817bd4e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80d19fa2-052e-4600-b297-6d25a1e870bd" xmlns:ns7="e4e51527-feb4-49fa-b9f8-2d57b2367924" targetNamespace="http://schemas.microsoft.com/office/2006/metadata/properties" ma:root="true" ma:fieldsID="904bf405ce645b7be164204e020fa6b1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80d19fa2-052e-4600-b297-6d25a1e870bd"/>
    <xsd:import namespace="e4e51527-feb4-49fa-b9f8-2d57b2367924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Details" minOccurs="0"/>
                <xsd:element ref="ns6:SharedWithUser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DateTaken" minOccurs="0"/>
                <xsd:element ref="ns7:MediaServiceAutoTags" minOccurs="0"/>
                <xsd:element ref="ns7:MediaServiceOCR" minOccurs="0"/>
                <xsd:element ref="ns7:MediaServiceLocation" minOccurs="0"/>
                <xsd:element ref="ns7:MediaServiceGenerationTime" minOccurs="0"/>
                <xsd:element ref="ns7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776bac70-2b11-410c-a297-1dda866d5c00}" ma:internalName="TaxCatchAllLabel" ma:readOnly="true" ma:showField="CatchAllDataLabel" ma:web="80d19fa2-052e-4600-b297-6d25a1e87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776bac70-2b11-410c-a297-1dda866d5c00}" ma:internalName="TaxCatchAll" ma:showField="CatchAllData" ma:web="80d19fa2-052e-4600-b297-6d25a1e87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19fa2-052e-4600-b297-6d25a1e870bd" elementFormDefault="qualified">
    <xsd:import namespace="http://schemas.microsoft.com/office/2006/documentManagement/types"/>
    <xsd:import namespace="http://schemas.microsoft.com/office/infopath/2007/PartnerControls"/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0" nillable="true" ma:displayName="Sharing Hint Hash" ma:description="" ma:hidden="true" ma:internalName="SharingHintHash" ma:readOnly="true">
      <xsd:simpleType>
        <xsd:restriction base="dms:Text"/>
      </xsd:simpleType>
    </xsd:element>
    <xsd:element name="Records_x0020_Status" ma:index="33" nillable="true" ma:displayName="Records Status" ma:default="Pending" ma:internalName="Records_x0020_Status">
      <xsd:simpleType>
        <xsd:restriction base="dms:Text"/>
      </xsd:simpleType>
    </xsd:element>
    <xsd:element name="Records_x0020_Date" ma:index="34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51527-feb4-49fa-b9f8-2d57b2367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MediaServiceAutoTags" ma:internalName="MediaServiceAutoTags" ma:readOnly="true">
      <xsd:simpleType>
        <xsd:restriction base="dms:Text"/>
      </xsd:simpleType>
    </xsd:element>
    <xsd:element name="MediaServiceOCR" ma:index="3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Records_x0020_Status xmlns="80d19fa2-052e-4600-b297-6d25a1e870bd">Pending</Records_x0020_Status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2021-02-15T19:55:12+00:00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80d19fa2-052e-4600-b297-6d25a1e870bd" xsi:nil="true"/>
  </documentManagement>
</p:properties>
</file>

<file path=customXml/itemProps1.xml><?xml version="1.0" encoding="utf-8"?>
<ds:datastoreItem xmlns:ds="http://schemas.openxmlformats.org/officeDocument/2006/customXml" ds:itemID="{F35EF21A-AC8D-4488-9634-39A1836FE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82E06-00C4-4135-956C-009D65FC604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9F38197-90A6-4B68-96BC-FB40EC35A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80d19fa2-052e-4600-b297-6d25a1e870bd"/>
    <ds:schemaRef ds:uri="e4e51527-feb4-49fa-b9f8-2d57b2367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B7582-E4CA-49F4-983F-699EC0D4F6C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80d19fa2-052e-4600-b297-6d25a1e870bd"/>
    <ds:schemaRef ds:uri="4ffa91fb-a0ff-4ac5-b2db-65c790d184a4"/>
    <ds:schemaRef ds:uri="http://schemas.microsoft.com/sharepoint.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7738</Words>
  <Characters>44113</Characters>
  <Application>Microsoft Office Word</Application>
  <DocSecurity>0</DocSecurity>
  <Lines>367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Gentile, Laura</dc:creator>
  <cp:keywords/>
  <dc:description/>
  <cp:lastModifiedBy>Laura Gentile</cp:lastModifiedBy>
  <cp:revision>2</cp:revision>
  <dcterms:created xsi:type="dcterms:W3CDTF">2021-10-03T18:57:00Z</dcterms:created>
  <dcterms:modified xsi:type="dcterms:W3CDTF">2021-10-03T18:57:00Z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0x01010091FBAFBD5639DD4E8C31AAAF1EE694CD</vt:lpwstr>
  </property>
</Properties>
</file>