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A66B" w14:textId="7222574D" w:rsidR="00170D26" w:rsidRDefault="00716B50" w:rsidP="00716B50">
      <w:pPr>
        <w:spacing w:after="0" w:line="240" w:lineRule="auto"/>
        <w:jc w:val="center"/>
        <w:rPr>
          <w:rFonts w:ascii="Arial" w:hAnsi="Arial" w:cs="Arial"/>
          <w:b/>
          <w:bCs/>
        </w:rPr>
      </w:pPr>
      <w:r>
        <w:object w:dxaOrig="2160" w:dyaOrig="2221" w14:anchorId="751C8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11pt" o:ole="">
            <v:imagedata r:id="rId8" o:title=""/>
          </v:shape>
          <o:OLEObject Type="Embed" ProgID="Word.Document.12" ShapeID="_x0000_i1025" DrawAspect="Content" ObjectID="_1694372798" r:id="rId9">
            <o:FieldCodes>\s</o:FieldCodes>
          </o:OLEObject>
        </w:object>
      </w:r>
    </w:p>
    <w:p w14:paraId="60CE4E52" w14:textId="77777777" w:rsidR="00716B50" w:rsidRDefault="00716B50" w:rsidP="005F112E">
      <w:pPr>
        <w:spacing w:after="0" w:line="240" w:lineRule="auto"/>
        <w:jc w:val="center"/>
        <w:rPr>
          <w:rFonts w:ascii="Arial" w:hAnsi="Arial" w:cs="Arial"/>
          <w:b/>
          <w:bCs/>
        </w:rPr>
      </w:pPr>
    </w:p>
    <w:p w14:paraId="1BE151F1" w14:textId="77777777" w:rsidR="00716B50" w:rsidRDefault="00A03F98" w:rsidP="005F112E">
      <w:pPr>
        <w:spacing w:after="0" w:line="240" w:lineRule="auto"/>
        <w:jc w:val="center"/>
        <w:rPr>
          <w:rFonts w:ascii="Arial" w:hAnsi="Arial" w:cs="Arial"/>
          <w:b/>
          <w:bCs/>
        </w:rPr>
      </w:pPr>
      <w:r w:rsidRPr="00531558">
        <w:rPr>
          <w:rFonts w:ascii="Arial" w:hAnsi="Arial" w:cs="Arial"/>
          <w:b/>
          <w:bCs/>
        </w:rPr>
        <w:t>Agenda</w:t>
      </w:r>
    </w:p>
    <w:p w14:paraId="028FFAC4" w14:textId="6836DDA1" w:rsidR="005F112E" w:rsidRDefault="00A03F98" w:rsidP="005F112E">
      <w:pPr>
        <w:spacing w:after="0" w:line="240" w:lineRule="auto"/>
        <w:jc w:val="center"/>
        <w:rPr>
          <w:rFonts w:ascii="Arial" w:hAnsi="Arial" w:cs="Arial"/>
          <w:b/>
          <w:bCs/>
        </w:rPr>
      </w:pPr>
      <w:r w:rsidRPr="00531558">
        <w:rPr>
          <w:rFonts w:ascii="Arial" w:hAnsi="Arial" w:cs="Arial"/>
          <w:b/>
          <w:bCs/>
        </w:rPr>
        <w:t>ANC 6A By</w:t>
      </w:r>
      <w:r w:rsidR="00EF769E" w:rsidRPr="00531558">
        <w:rPr>
          <w:rFonts w:ascii="Arial" w:hAnsi="Arial" w:cs="Arial"/>
          <w:b/>
          <w:bCs/>
        </w:rPr>
        <w:t xml:space="preserve"> </w:t>
      </w:r>
      <w:r w:rsidRPr="00531558">
        <w:rPr>
          <w:rFonts w:ascii="Arial" w:hAnsi="Arial" w:cs="Arial"/>
          <w:b/>
          <w:bCs/>
        </w:rPr>
        <w:t>Laws Review Committee</w:t>
      </w:r>
      <w:r w:rsidR="00264D0C" w:rsidRPr="00531558">
        <w:rPr>
          <w:rFonts w:ascii="Arial" w:hAnsi="Arial" w:cs="Arial"/>
          <w:b/>
          <w:bCs/>
        </w:rPr>
        <w:br/>
        <w:t xml:space="preserve">September </w:t>
      </w:r>
      <w:r w:rsidR="00937B35" w:rsidRPr="00531558">
        <w:rPr>
          <w:rFonts w:ascii="Arial" w:hAnsi="Arial" w:cs="Arial"/>
          <w:b/>
          <w:bCs/>
        </w:rPr>
        <w:t>30</w:t>
      </w:r>
      <w:r w:rsidR="00264D0C" w:rsidRPr="00531558">
        <w:rPr>
          <w:rFonts w:ascii="Arial" w:hAnsi="Arial" w:cs="Arial"/>
          <w:b/>
          <w:bCs/>
        </w:rPr>
        <w:t>, 2021</w:t>
      </w:r>
    </w:p>
    <w:p w14:paraId="6BCE39C9" w14:textId="039A78CE" w:rsidR="005F112E" w:rsidRDefault="005F112E" w:rsidP="005F112E">
      <w:pPr>
        <w:spacing w:after="0" w:line="240" w:lineRule="auto"/>
        <w:jc w:val="center"/>
        <w:rPr>
          <w:rFonts w:ascii="Arial" w:hAnsi="Arial" w:cs="Arial"/>
          <w:b/>
          <w:bCs/>
        </w:rPr>
      </w:pPr>
      <w:r>
        <w:rPr>
          <w:rFonts w:ascii="Arial" w:hAnsi="Arial" w:cs="Arial"/>
          <w:b/>
          <w:bCs/>
        </w:rPr>
        <w:t>Virtual Meeting via Zoom</w:t>
      </w:r>
    </w:p>
    <w:p w14:paraId="567967C1" w14:textId="77777777" w:rsidR="005F112E" w:rsidRPr="00C845EE" w:rsidRDefault="005F112E" w:rsidP="005F112E">
      <w:pPr>
        <w:suppressAutoHyphens/>
        <w:spacing w:after="0" w:line="240" w:lineRule="auto"/>
        <w:jc w:val="center"/>
        <w:rPr>
          <w:rFonts w:ascii="Arial" w:eastAsia="Trebuchet MS" w:hAnsi="Arial" w:cs="Arial"/>
          <w:b/>
          <w:color w:val="00000A"/>
          <w:highlight w:val="yellow"/>
        </w:rPr>
      </w:pPr>
      <w:r w:rsidRPr="00C845EE">
        <w:rPr>
          <w:rFonts w:ascii="Arial" w:eastAsia="Trebuchet MS" w:hAnsi="Arial" w:cs="Arial"/>
          <w:b/>
          <w:color w:val="00000A"/>
        </w:rPr>
        <w:t xml:space="preserve">Call-in Number: </w:t>
      </w:r>
      <w:r w:rsidRPr="00C845EE">
        <w:rPr>
          <w:rFonts w:ascii="Arial" w:hAnsi="Arial" w:cs="Arial"/>
          <w:b/>
          <w:color w:val="201F1E"/>
          <w:shd w:val="clear" w:color="auto" w:fill="FFFFFF"/>
        </w:rPr>
        <w:t>+1 301 715 8592</w:t>
      </w:r>
    </w:p>
    <w:p w14:paraId="0A8E3527" w14:textId="77777777" w:rsidR="005F112E" w:rsidRPr="00C24BB8" w:rsidRDefault="005F112E" w:rsidP="005F112E">
      <w:pPr>
        <w:spacing w:after="0" w:line="240" w:lineRule="auto"/>
        <w:jc w:val="center"/>
        <w:rPr>
          <w:rFonts w:ascii="Arial" w:eastAsia="Times New Roman" w:hAnsi="Arial" w:cs="Arial"/>
          <w:b/>
          <w:bCs/>
          <w:i/>
          <w:iCs/>
        </w:rPr>
      </w:pPr>
      <w:r w:rsidRPr="00C24BB8">
        <w:rPr>
          <w:rFonts w:ascii="Arial" w:eastAsia="Times New Roman" w:hAnsi="Arial" w:cs="Arial"/>
          <w:b/>
          <w:bCs/>
          <w:i/>
          <w:iCs/>
        </w:rPr>
        <w:t xml:space="preserve">Webinar ID (access code): </w:t>
      </w:r>
      <w:r w:rsidRPr="00C24BB8">
        <w:rPr>
          <w:rFonts w:ascii="Arial" w:hAnsi="Arial" w:cs="Arial"/>
          <w:b/>
          <w:bCs/>
          <w:i/>
          <w:iCs/>
          <w:color w:val="26282A"/>
          <w:shd w:val="clear" w:color="auto" w:fill="FFFFFF"/>
        </w:rPr>
        <w:t>845 7621 2874</w:t>
      </w:r>
    </w:p>
    <w:p w14:paraId="0C99CB13" w14:textId="77777777" w:rsidR="005F112E" w:rsidRPr="00C24BB8" w:rsidRDefault="005F112E" w:rsidP="005F112E">
      <w:pPr>
        <w:spacing w:after="0" w:line="240" w:lineRule="auto"/>
        <w:jc w:val="center"/>
        <w:rPr>
          <w:rFonts w:ascii="Arial" w:eastAsia="Times New Roman" w:hAnsi="Arial" w:cs="Arial"/>
          <w:b/>
          <w:bCs/>
        </w:rPr>
      </w:pPr>
      <w:r w:rsidRPr="00C24BB8">
        <w:rPr>
          <w:rFonts w:ascii="Arial" w:eastAsia="Times New Roman" w:hAnsi="Arial" w:cs="Arial"/>
          <w:b/>
          <w:bCs/>
        </w:rPr>
        <w:t xml:space="preserve">For those attending via Zoom: use this link: </w:t>
      </w:r>
      <w:r w:rsidRPr="00C24BB8">
        <w:rPr>
          <w:rFonts w:ascii="Arial" w:hAnsi="Arial" w:cs="Arial"/>
          <w:b/>
          <w:bCs/>
          <w:color w:val="26282A"/>
          <w:shd w:val="clear" w:color="auto" w:fill="FFFFFF"/>
        </w:rPr>
        <w:t>https://us06web.zoom.us/j/84576212874</w:t>
      </w:r>
    </w:p>
    <w:p w14:paraId="03104A55" w14:textId="77777777" w:rsidR="005F112E" w:rsidRPr="00C24BB8" w:rsidRDefault="005F112E" w:rsidP="005F112E">
      <w:pPr>
        <w:spacing w:after="0" w:line="240" w:lineRule="auto"/>
        <w:jc w:val="center"/>
        <w:rPr>
          <w:rFonts w:ascii="Arial" w:hAnsi="Arial" w:cs="Arial"/>
          <w:b/>
          <w:bCs/>
          <w:color w:val="26282A"/>
          <w:shd w:val="clear" w:color="auto" w:fill="FFFFFF"/>
        </w:rPr>
      </w:pPr>
      <w:r w:rsidRPr="00C24BB8">
        <w:rPr>
          <w:rFonts w:ascii="Arial" w:eastAsia="Times New Roman" w:hAnsi="Arial" w:cs="Arial"/>
          <w:b/>
          <w:bCs/>
        </w:rPr>
        <w:t xml:space="preserve">One tap mobile: </w:t>
      </w:r>
      <w:r w:rsidRPr="00C24BB8">
        <w:rPr>
          <w:rFonts w:ascii="Arial" w:hAnsi="Arial" w:cs="Arial"/>
          <w:b/>
          <w:bCs/>
          <w:color w:val="26282A"/>
          <w:shd w:val="clear" w:color="auto" w:fill="FFFFFF"/>
        </w:rPr>
        <w:t>+13017158592,,84576212874#</w:t>
      </w:r>
    </w:p>
    <w:p w14:paraId="58191CF9" w14:textId="77777777" w:rsidR="005F112E" w:rsidRDefault="005F112E" w:rsidP="005F112E">
      <w:pPr>
        <w:ind w:left="2160" w:hanging="2160"/>
        <w:rPr>
          <w:rFonts w:ascii="Arial" w:hAnsi="Arial" w:cs="Arial"/>
          <w:b/>
          <w:bCs/>
        </w:rPr>
      </w:pPr>
    </w:p>
    <w:p w14:paraId="466226CA" w14:textId="0676BC76" w:rsidR="00AF51F8" w:rsidRDefault="0015325B" w:rsidP="005F112E">
      <w:pPr>
        <w:ind w:left="2340" w:hanging="2340"/>
        <w:rPr>
          <w:rFonts w:ascii="Arial" w:hAnsi="Arial" w:cs="Arial"/>
          <w:b/>
          <w:bCs/>
        </w:rPr>
      </w:pPr>
      <w:r w:rsidRPr="00531558">
        <w:rPr>
          <w:rFonts w:ascii="Arial" w:hAnsi="Arial" w:cs="Arial"/>
          <w:b/>
          <w:bCs/>
        </w:rPr>
        <w:t>Committee Members:</w:t>
      </w:r>
      <w:r w:rsidR="005F112E">
        <w:rPr>
          <w:rFonts w:ascii="Arial" w:hAnsi="Arial" w:cs="Arial"/>
        </w:rPr>
        <w:tab/>
      </w:r>
      <w:r w:rsidRPr="00531558">
        <w:rPr>
          <w:rFonts w:ascii="Arial" w:hAnsi="Arial" w:cs="Arial"/>
        </w:rPr>
        <w:t xml:space="preserve">Marie Claire Brown (SMD01), Kris Garrity (SMD01), </w:t>
      </w:r>
      <w:r w:rsidR="006617B8" w:rsidRPr="00531558">
        <w:rPr>
          <w:rFonts w:ascii="Arial" w:hAnsi="Arial" w:cs="Arial"/>
        </w:rPr>
        <w:t xml:space="preserve">Commissioner </w:t>
      </w:r>
      <w:r w:rsidRPr="00531558">
        <w:rPr>
          <w:rFonts w:ascii="Arial" w:hAnsi="Arial" w:cs="Arial"/>
        </w:rPr>
        <w:t xml:space="preserve">Mike Soderman (SMD03), Kathryn Griffith (SMD05), Madeline Gitomer (SMD06), Marc Friend (SMD07), </w:t>
      </w:r>
      <w:r w:rsidR="00447DD2">
        <w:rPr>
          <w:rFonts w:ascii="Arial" w:eastAsia="Times New Roman" w:hAnsi="Arial" w:cs="Arial"/>
          <w:color w:val="000000"/>
        </w:rPr>
        <w:t xml:space="preserve">Mark Samburg (SMD07), </w:t>
      </w:r>
      <w:r w:rsidRPr="00531558">
        <w:rPr>
          <w:rFonts w:ascii="Arial" w:hAnsi="Arial" w:cs="Arial"/>
        </w:rPr>
        <w:t>and Veronica Hollmon (SMD08)</w:t>
      </w:r>
    </w:p>
    <w:p w14:paraId="470DF8A8" w14:textId="59EB5FDE" w:rsidR="002D2A9A" w:rsidRPr="00531558" w:rsidRDefault="00ED4850" w:rsidP="00250DF3">
      <w:pPr>
        <w:rPr>
          <w:rFonts w:ascii="Arial" w:eastAsia="Times New Roman" w:hAnsi="Arial" w:cs="Arial"/>
          <w:color w:val="201F1E"/>
        </w:rPr>
      </w:pPr>
      <w:r w:rsidRPr="00531558">
        <w:rPr>
          <w:rFonts w:ascii="Arial" w:hAnsi="Arial" w:cs="Arial"/>
        </w:rPr>
        <w:t xml:space="preserve">7:00 </w:t>
      </w:r>
      <w:r w:rsidR="00937B35" w:rsidRPr="00531558">
        <w:rPr>
          <w:rFonts w:ascii="Arial" w:hAnsi="Arial" w:cs="Arial"/>
        </w:rPr>
        <w:tab/>
      </w:r>
      <w:r w:rsidRPr="00531558">
        <w:rPr>
          <w:rFonts w:ascii="Arial" w:hAnsi="Arial" w:cs="Arial"/>
        </w:rPr>
        <w:tab/>
        <w:t>Call to Order / Roll Call</w:t>
      </w:r>
      <w:r w:rsidRPr="00531558">
        <w:rPr>
          <w:rFonts w:ascii="Arial" w:hAnsi="Arial" w:cs="Arial"/>
        </w:rPr>
        <w:br/>
      </w:r>
      <w:r w:rsidRPr="00531558">
        <w:rPr>
          <w:rFonts w:ascii="Arial" w:hAnsi="Arial" w:cs="Arial"/>
        </w:rPr>
        <w:br/>
        <w:t xml:space="preserve">7:05 </w:t>
      </w:r>
      <w:r w:rsidR="00937B35" w:rsidRPr="00531558">
        <w:rPr>
          <w:rFonts w:ascii="Arial" w:hAnsi="Arial" w:cs="Arial"/>
        </w:rPr>
        <w:tab/>
      </w:r>
      <w:r w:rsidRPr="00531558">
        <w:rPr>
          <w:rFonts w:ascii="Arial" w:hAnsi="Arial" w:cs="Arial"/>
        </w:rPr>
        <w:tab/>
        <w:t>Review Agenda &amp; Next Steps</w:t>
      </w:r>
      <w:r w:rsidR="002D2A9A" w:rsidRPr="00531558">
        <w:rPr>
          <w:rFonts w:ascii="Arial" w:hAnsi="Arial" w:cs="Arial"/>
        </w:rPr>
        <w:br/>
      </w:r>
      <w:r w:rsidR="002D2A9A" w:rsidRPr="00531558">
        <w:rPr>
          <w:rFonts w:ascii="Arial" w:hAnsi="Arial" w:cs="Arial"/>
        </w:rPr>
        <w:br/>
      </w:r>
      <w:r w:rsidR="002D2A9A" w:rsidRPr="00531558">
        <w:rPr>
          <w:rFonts w:ascii="Arial" w:eastAsia="Times New Roman" w:hAnsi="Arial" w:cs="Arial"/>
          <w:color w:val="201F1E"/>
        </w:rPr>
        <w:t>7:10</w:t>
      </w:r>
      <w:r w:rsidR="002D2A9A" w:rsidRPr="00531558">
        <w:rPr>
          <w:rFonts w:ascii="Arial" w:eastAsia="Times New Roman" w:hAnsi="Arial" w:cs="Arial"/>
          <w:color w:val="201F1E"/>
        </w:rPr>
        <w:tab/>
      </w:r>
      <w:r w:rsidR="002D2A9A" w:rsidRPr="00531558">
        <w:rPr>
          <w:rFonts w:ascii="Arial" w:eastAsia="Times New Roman" w:hAnsi="Arial" w:cs="Arial"/>
          <w:color w:val="201F1E"/>
        </w:rPr>
        <w:tab/>
        <w:t xml:space="preserve">Edits for Review </w:t>
      </w:r>
      <w:r w:rsidR="002D2A9A" w:rsidRPr="00531558">
        <w:rPr>
          <w:rFonts w:ascii="Arial" w:eastAsia="Times New Roman" w:hAnsi="Arial" w:cs="Arial"/>
          <w:color w:val="201F1E"/>
        </w:rPr>
        <w:br/>
      </w:r>
      <w:r w:rsidR="002D2A9A" w:rsidRPr="00531558">
        <w:rPr>
          <w:rFonts w:ascii="Arial" w:eastAsia="Times New Roman" w:hAnsi="Arial" w:cs="Arial"/>
          <w:color w:val="201F1E"/>
        </w:rPr>
        <w:br/>
        <w:t>7:10 – 7:30</w:t>
      </w:r>
      <w:r w:rsidR="002D2A9A" w:rsidRPr="00531558">
        <w:rPr>
          <w:rFonts w:ascii="Arial" w:eastAsia="Times New Roman" w:hAnsi="Arial" w:cs="Arial"/>
          <w:color w:val="201F1E"/>
        </w:rPr>
        <w:tab/>
        <w:t>SOP Document Edits</w:t>
      </w:r>
    </w:p>
    <w:p w14:paraId="54572E7E" w14:textId="660FE23C" w:rsidR="002D2A9A" w:rsidRPr="00531558" w:rsidRDefault="002D2A9A" w:rsidP="002D2A9A">
      <w:pPr>
        <w:pStyle w:val="ListParagraph"/>
        <w:numPr>
          <w:ilvl w:val="0"/>
          <w:numId w:val="7"/>
        </w:num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t>History of ANC – Mad</w:t>
      </w:r>
      <w:r w:rsidR="00531558">
        <w:rPr>
          <w:rFonts w:ascii="Arial" w:eastAsia="Times New Roman" w:hAnsi="Arial" w:cs="Arial"/>
          <w:color w:val="201F1E"/>
        </w:rPr>
        <w:t xml:space="preserve">eline Gitomer </w:t>
      </w:r>
      <w:r w:rsidRPr="00531558">
        <w:rPr>
          <w:rFonts w:ascii="Arial" w:eastAsia="Times New Roman" w:hAnsi="Arial" w:cs="Arial"/>
          <w:color w:val="201F1E"/>
        </w:rPr>
        <w:t>would like to discuss / and where that language appears, if at all.</w:t>
      </w:r>
      <w:r w:rsidRPr="00531558">
        <w:rPr>
          <w:rFonts w:ascii="Arial" w:eastAsia="Times New Roman" w:hAnsi="Arial" w:cs="Arial"/>
          <w:color w:val="201F1E"/>
        </w:rPr>
        <w:br/>
      </w:r>
    </w:p>
    <w:p w14:paraId="52B78615" w14:textId="0FF6EE47" w:rsidR="002D2A9A" w:rsidRPr="00531558" w:rsidRDefault="0054609E" w:rsidP="002D2A9A">
      <w:pPr>
        <w:pStyle w:val="ListParagraph"/>
        <w:numPr>
          <w:ilvl w:val="0"/>
          <w:numId w:val="7"/>
        </w:num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t>p</w:t>
      </w:r>
      <w:r w:rsidR="00004C4B">
        <w:rPr>
          <w:rFonts w:ascii="Arial" w:eastAsia="Times New Roman" w:hAnsi="Arial" w:cs="Arial"/>
          <w:color w:val="201F1E"/>
        </w:rPr>
        <w:t>g</w:t>
      </w:r>
      <w:r w:rsidRPr="00531558">
        <w:rPr>
          <w:rFonts w:ascii="Arial" w:eastAsia="Times New Roman" w:hAnsi="Arial" w:cs="Arial"/>
          <w:color w:val="201F1E"/>
        </w:rPr>
        <w:t xml:space="preserve">. 7 - </w:t>
      </w:r>
      <w:r w:rsidR="002D2A9A" w:rsidRPr="00531558">
        <w:rPr>
          <w:rFonts w:ascii="Arial" w:eastAsia="Times New Roman" w:hAnsi="Arial" w:cs="Arial"/>
          <w:color w:val="201F1E"/>
        </w:rPr>
        <w:t>Revised Mission Statement</w:t>
      </w:r>
      <w:r w:rsidR="00250DF3" w:rsidRPr="00531558">
        <w:rPr>
          <w:rFonts w:ascii="Arial" w:eastAsia="Times New Roman" w:hAnsi="Arial" w:cs="Arial"/>
          <w:color w:val="201F1E"/>
        </w:rPr>
        <w:t xml:space="preserve"> (Kris</w:t>
      </w:r>
      <w:r w:rsidR="00531558">
        <w:rPr>
          <w:rFonts w:ascii="Arial" w:eastAsia="Times New Roman" w:hAnsi="Arial" w:cs="Arial"/>
          <w:color w:val="201F1E"/>
        </w:rPr>
        <w:t xml:space="preserve"> Garrity</w:t>
      </w:r>
      <w:r w:rsidR="00250DF3" w:rsidRPr="00531558">
        <w:rPr>
          <w:rFonts w:ascii="Arial" w:eastAsia="Times New Roman" w:hAnsi="Arial" w:cs="Arial"/>
          <w:color w:val="201F1E"/>
        </w:rPr>
        <w:t>)</w:t>
      </w:r>
      <w:r w:rsidR="002D2A9A" w:rsidRPr="00531558">
        <w:rPr>
          <w:rFonts w:ascii="Arial" w:eastAsia="Times New Roman" w:hAnsi="Arial" w:cs="Arial"/>
          <w:color w:val="201F1E"/>
        </w:rPr>
        <w:br/>
      </w:r>
    </w:p>
    <w:p w14:paraId="3A21FAD5" w14:textId="0F1FE1F4" w:rsidR="002D2A9A" w:rsidRPr="00531558" w:rsidRDefault="0054609E" w:rsidP="002D2A9A">
      <w:pPr>
        <w:pStyle w:val="ListParagraph"/>
        <w:numPr>
          <w:ilvl w:val="0"/>
          <w:numId w:val="7"/>
        </w:num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t>p</w:t>
      </w:r>
      <w:r w:rsidR="00004C4B">
        <w:rPr>
          <w:rFonts w:ascii="Arial" w:eastAsia="Times New Roman" w:hAnsi="Arial" w:cs="Arial"/>
          <w:color w:val="201F1E"/>
        </w:rPr>
        <w:t>g</w:t>
      </w:r>
      <w:r w:rsidRPr="00531558">
        <w:rPr>
          <w:rFonts w:ascii="Arial" w:eastAsia="Times New Roman" w:hAnsi="Arial" w:cs="Arial"/>
          <w:color w:val="201F1E"/>
        </w:rPr>
        <w:t xml:space="preserve">. 8 - </w:t>
      </w:r>
      <w:r w:rsidR="002D2A9A" w:rsidRPr="00531558">
        <w:rPr>
          <w:rFonts w:ascii="Arial" w:eastAsia="Times New Roman" w:hAnsi="Arial" w:cs="Arial"/>
          <w:color w:val="201F1E"/>
        </w:rPr>
        <w:t xml:space="preserve">IV. Committees – </w:t>
      </w:r>
      <w:r w:rsidR="00531558" w:rsidRPr="00531558">
        <w:rPr>
          <w:rFonts w:ascii="Arial" w:eastAsia="Times New Roman" w:hAnsi="Arial" w:cs="Arial"/>
          <w:color w:val="201F1E"/>
        </w:rPr>
        <w:t>Mad</w:t>
      </w:r>
      <w:r w:rsidR="00531558">
        <w:rPr>
          <w:rFonts w:ascii="Arial" w:eastAsia="Times New Roman" w:hAnsi="Arial" w:cs="Arial"/>
          <w:color w:val="201F1E"/>
        </w:rPr>
        <w:t xml:space="preserve">eline Gitomer </w:t>
      </w:r>
      <w:r w:rsidR="00250DF3" w:rsidRPr="00531558">
        <w:rPr>
          <w:rFonts w:ascii="Arial" w:eastAsia="Times New Roman" w:hAnsi="Arial" w:cs="Arial"/>
          <w:color w:val="201F1E"/>
        </w:rPr>
        <w:t xml:space="preserve">proposes to </w:t>
      </w:r>
      <w:r w:rsidR="002D2A9A" w:rsidRPr="00531558">
        <w:rPr>
          <w:rFonts w:ascii="Arial" w:eastAsia="Times New Roman" w:hAnsi="Arial" w:cs="Arial"/>
          <w:color w:val="201F1E"/>
        </w:rPr>
        <w:t>lighten the language about how and when community members can provide feedback</w:t>
      </w:r>
      <w:r w:rsidR="002D2A9A" w:rsidRPr="00531558">
        <w:rPr>
          <w:rFonts w:ascii="Arial" w:eastAsia="Times New Roman" w:hAnsi="Arial" w:cs="Arial"/>
          <w:color w:val="201F1E"/>
        </w:rPr>
        <w:br/>
      </w:r>
    </w:p>
    <w:p w14:paraId="71BE4506" w14:textId="0AFAFE1A" w:rsidR="002D2A9A" w:rsidRPr="00531558" w:rsidRDefault="002D2A9A" w:rsidP="002D2A9A">
      <w:p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t>7:30 – 7:40</w:t>
      </w:r>
      <w:r w:rsidRPr="00531558">
        <w:rPr>
          <w:rFonts w:ascii="Arial" w:eastAsia="Times New Roman" w:hAnsi="Arial" w:cs="Arial"/>
          <w:color w:val="201F1E"/>
        </w:rPr>
        <w:tab/>
        <w:t>Appendix B: Guidelines for Grants Edits</w:t>
      </w:r>
      <w:r w:rsidR="0054609E" w:rsidRPr="00531558">
        <w:rPr>
          <w:rFonts w:ascii="Arial" w:eastAsia="Times New Roman" w:hAnsi="Arial" w:cs="Arial"/>
          <w:color w:val="201F1E"/>
        </w:rPr>
        <w:t xml:space="preserve"> – pp. 14-15</w:t>
      </w:r>
      <w:r w:rsidRPr="00531558">
        <w:rPr>
          <w:rFonts w:ascii="Arial" w:eastAsia="Times New Roman" w:hAnsi="Arial" w:cs="Arial"/>
          <w:color w:val="201F1E"/>
        </w:rPr>
        <w:br/>
      </w:r>
    </w:p>
    <w:p w14:paraId="294563DC" w14:textId="667352FE" w:rsidR="002D2A9A" w:rsidRPr="00531558" w:rsidRDefault="002D2A9A" w:rsidP="002D2A9A">
      <w:pPr>
        <w:pStyle w:val="ListParagraph"/>
        <w:numPr>
          <w:ilvl w:val="0"/>
          <w:numId w:val="8"/>
        </w:num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t>Is there a reason why only 501(c)(3)s are eligible for funding?  For example, could a mutual aid organization receive funding?  Ward 6 Mutual Aid is a non-profit but some are not, and because ANCs are super-local government bodies, it would be great if there could be support for some less formal or mature organizations doing good work.  This also may help reach the goals in Section II.</w:t>
      </w:r>
      <w:r w:rsidRPr="00531558">
        <w:rPr>
          <w:rFonts w:ascii="Arial" w:eastAsia="Times New Roman" w:hAnsi="Arial" w:cs="Arial"/>
          <w:color w:val="201F1E"/>
        </w:rPr>
        <w:br/>
      </w:r>
    </w:p>
    <w:p w14:paraId="3A112FC7" w14:textId="4062AAAD" w:rsidR="002D2A9A" w:rsidRPr="00531558" w:rsidRDefault="002D2A9A" w:rsidP="002D2A9A">
      <w:pPr>
        <w:pStyle w:val="ListParagraph"/>
        <w:numPr>
          <w:ilvl w:val="0"/>
          <w:numId w:val="8"/>
        </w:numPr>
        <w:shd w:val="clear" w:color="auto" w:fill="FFFFFF"/>
        <w:spacing w:after="0" w:line="240" w:lineRule="auto"/>
        <w:textAlignment w:val="baseline"/>
        <w:rPr>
          <w:rFonts w:ascii="Arial" w:eastAsia="Times New Roman" w:hAnsi="Arial" w:cs="Arial"/>
          <w:color w:val="201F1E"/>
        </w:rPr>
      </w:pPr>
      <w:r w:rsidRPr="00531558">
        <w:rPr>
          <w:rFonts w:ascii="Arial" w:eastAsia="Times New Roman" w:hAnsi="Arial" w:cs="Arial"/>
          <w:color w:val="201F1E"/>
        </w:rPr>
        <w:lastRenderedPageBreak/>
        <w:t>In emergency situations, can some of the application materials be waived?  Not a concern here, just something to consider.  </w:t>
      </w:r>
      <w:r w:rsidRPr="00531558">
        <w:rPr>
          <w:rFonts w:ascii="Arial" w:eastAsia="Times New Roman" w:hAnsi="Arial" w:cs="Arial"/>
          <w:color w:val="201F1E"/>
        </w:rPr>
        <w:br/>
      </w:r>
    </w:p>
    <w:p w14:paraId="5A11FFE8" w14:textId="16E362BE" w:rsidR="002D2A9A" w:rsidRPr="00531558" w:rsidRDefault="002D2A9A" w:rsidP="002D2A9A">
      <w:pPr>
        <w:pStyle w:val="ListParagraph"/>
        <w:numPr>
          <w:ilvl w:val="0"/>
          <w:numId w:val="8"/>
        </w:numPr>
        <w:shd w:val="clear" w:color="auto" w:fill="FFFFFF"/>
        <w:spacing w:after="0" w:line="240" w:lineRule="auto"/>
        <w:textAlignment w:val="baseline"/>
        <w:rPr>
          <w:rFonts w:ascii="Arial" w:hAnsi="Arial" w:cs="Arial"/>
        </w:rPr>
      </w:pPr>
      <w:r w:rsidRPr="00531558">
        <w:rPr>
          <w:rFonts w:ascii="Arial" w:hAnsi="Arial" w:cs="Arial"/>
        </w:rPr>
        <w:t>Public Notice of Availability of Funding: could we include language that the Commission may, pending emergencies (like a pandemic) to make additional funding available at other times (not just 1st and 3rd quarters) -- at the discretion of the Commission?</w:t>
      </w:r>
    </w:p>
    <w:p w14:paraId="533565E5" w14:textId="77777777" w:rsidR="002D2A9A" w:rsidRPr="00531558" w:rsidRDefault="002D2A9A" w:rsidP="002D2A9A">
      <w:pPr>
        <w:pStyle w:val="ListParagraph"/>
        <w:shd w:val="clear" w:color="auto" w:fill="FFFFFF"/>
        <w:spacing w:after="0" w:line="240" w:lineRule="auto"/>
        <w:ind w:left="2160"/>
        <w:textAlignment w:val="baseline"/>
        <w:rPr>
          <w:rFonts w:ascii="Arial" w:hAnsi="Arial" w:cs="Arial"/>
        </w:rPr>
      </w:pPr>
    </w:p>
    <w:p w14:paraId="0DAA4144" w14:textId="6B6157FF" w:rsidR="002D2A9A" w:rsidRPr="00531558" w:rsidRDefault="002D2A9A" w:rsidP="002D2A9A">
      <w:pPr>
        <w:shd w:val="clear" w:color="auto" w:fill="FFFFFF"/>
        <w:spacing w:after="0" w:line="240" w:lineRule="auto"/>
        <w:textAlignment w:val="baseline"/>
        <w:rPr>
          <w:rFonts w:ascii="Arial" w:eastAsia="Times New Roman" w:hAnsi="Arial" w:cs="Arial"/>
          <w:color w:val="201F1E"/>
        </w:rPr>
      </w:pPr>
      <w:r w:rsidRPr="00531558">
        <w:rPr>
          <w:rFonts w:ascii="Arial" w:hAnsi="Arial" w:cs="Arial"/>
        </w:rPr>
        <w:t>7:40 – 8:00</w:t>
      </w:r>
      <w:r w:rsidRPr="00531558">
        <w:rPr>
          <w:rFonts w:ascii="Arial" w:hAnsi="Arial" w:cs="Arial"/>
        </w:rPr>
        <w:tab/>
        <w:t>Code of Conduct Edits</w:t>
      </w:r>
      <w:r w:rsidRPr="00531558">
        <w:rPr>
          <w:rFonts w:ascii="Arial" w:hAnsi="Arial" w:cs="Arial"/>
        </w:rPr>
        <w:br/>
      </w:r>
      <w:r w:rsidRPr="00531558">
        <w:rPr>
          <w:rFonts w:ascii="Arial" w:eastAsia="Times New Roman" w:hAnsi="Arial" w:cs="Arial"/>
          <w:color w:val="201F1E"/>
        </w:rPr>
        <w:t xml:space="preserve"> </w:t>
      </w:r>
    </w:p>
    <w:p w14:paraId="5DB180F5" w14:textId="560A8AB3" w:rsidR="002D2A9A" w:rsidRPr="00531558" w:rsidRDefault="0054609E" w:rsidP="002D2A9A">
      <w:pPr>
        <w:pStyle w:val="ListParagraph"/>
        <w:numPr>
          <w:ilvl w:val="0"/>
          <w:numId w:val="9"/>
        </w:numPr>
        <w:spacing w:line="256" w:lineRule="auto"/>
        <w:rPr>
          <w:rFonts w:ascii="Arial" w:hAnsi="Arial" w:cs="Arial"/>
          <w:u w:val="single"/>
        </w:rPr>
      </w:pPr>
      <w:r w:rsidRPr="00531558">
        <w:rPr>
          <w:rFonts w:ascii="Arial" w:hAnsi="Arial" w:cs="Arial"/>
        </w:rPr>
        <w:t xml:space="preserve">pp. 16-17 - </w:t>
      </w:r>
      <w:r w:rsidR="002D2A9A" w:rsidRPr="00531558">
        <w:rPr>
          <w:rFonts w:ascii="Arial" w:hAnsi="Arial" w:cs="Arial"/>
        </w:rPr>
        <w:t>Section 2:  Key Principles</w:t>
      </w:r>
      <w:r w:rsidR="00250DF3" w:rsidRPr="00531558">
        <w:rPr>
          <w:rFonts w:ascii="Arial" w:hAnsi="Arial" w:cs="Arial"/>
        </w:rPr>
        <w:t xml:space="preserve">: </w:t>
      </w:r>
      <w:r w:rsidR="00531558" w:rsidRPr="00531558">
        <w:rPr>
          <w:rFonts w:ascii="Arial" w:eastAsia="Times New Roman" w:hAnsi="Arial" w:cs="Arial"/>
          <w:color w:val="201F1E"/>
        </w:rPr>
        <w:t>Mad</w:t>
      </w:r>
      <w:r w:rsidR="00531558">
        <w:rPr>
          <w:rFonts w:ascii="Arial" w:eastAsia="Times New Roman" w:hAnsi="Arial" w:cs="Arial"/>
          <w:color w:val="201F1E"/>
        </w:rPr>
        <w:t xml:space="preserve">eline Gitomer </w:t>
      </w:r>
      <w:r w:rsidR="00250DF3" w:rsidRPr="00531558">
        <w:rPr>
          <w:rFonts w:ascii="Arial" w:hAnsi="Arial" w:cs="Arial"/>
        </w:rPr>
        <w:t>proposes</w:t>
      </w:r>
      <w:r w:rsidR="002D2A9A" w:rsidRPr="00531558">
        <w:rPr>
          <w:rFonts w:ascii="Arial" w:hAnsi="Arial" w:cs="Arial"/>
        </w:rPr>
        <w:t xml:space="preserve"> to add language about principles of equity and supporting those oppressed or disenfranchised.  </w:t>
      </w:r>
      <w:r w:rsidR="002D2A9A" w:rsidRPr="00531558">
        <w:rPr>
          <w:rFonts w:ascii="Arial" w:hAnsi="Arial" w:cs="Arial"/>
        </w:rPr>
        <w:br/>
      </w:r>
    </w:p>
    <w:p w14:paraId="2C19B246" w14:textId="2B026CE5" w:rsidR="002D2A9A" w:rsidRPr="00531558" w:rsidRDefault="0054609E" w:rsidP="002D2A9A">
      <w:pPr>
        <w:pStyle w:val="ListParagraph"/>
        <w:numPr>
          <w:ilvl w:val="0"/>
          <w:numId w:val="9"/>
        </w:numPr>
        <w:spacing w:line="256" w:lineRule="auto"/>
        <w:rPr>
          <w:rFonts w:ascii="Arial" w:hAnsi="Arial" w:cs="Arial"/>
          <w:u w:val="single"/>
        </w:rPr>
      </w:pPr>
      <w:r w:rsidRPr="00531558">
        <w:rPr>
          <w:rFonts w:ascii="Arial" w:hAnsi="Arial" w:cs="Arial"/>
        </w:rPr>
        <w:t xml:space="preserve">pp. 17 - </w:t>
      </w:r>
      <w:r w:rsidR="002D2A9A" w:rsidRPr="00531558">
        <w:rPr>
          <w:rFonts w:ascii="Arial" w:hAnsi="Arial" w:cs="Arial"/>
        </w:rPr>
        <w:t>Context-Based Decision Making</w:t>
      </w:r>
      <w:r w:rsidR="00250DF3" w:rsidRPr="00531558">
        <w:rPr>
          <w:rFonts w:ascii="Arial" w:hAnsi="Arial" w:cs="Arial"/>
        </w:rPr>
        <w:t xml:space="preserve">: </w:t>
      </w:r>
      <w:r w:rsidR="00531558" w:rsidRPr="00531558">
        <w:rPr>
          <w:rFonts w:ascii="Arial" w:eastAsia="Times New Roman" w:hAnsi="Arial" w:cs="Arial"/>
          <w:color w:val="201F1E"/>
        </w:rPr>
        <w:t>Mad</w:t>
      </w:r>
      <w:r w:rsidR="00531558">
        <w:rPr>
          <w:rFonts w:ascii="Arial" w:eastAsia="Times New Roman" w:hAnsi="Arial" w:cs="Arial"/>
          <w:color w:val="201F1E"/>
        </w:rPr>
        <w:t xml:space="preserve">eline Gitomer </w:t>
      </w:r>
      <w:r w:rsidR="00250DF3" w:rsidRPr="00531558">
        <w:rPr>
          <w:rFonts w:ascii="Arial" w:hAnsi="Arial" w:cs="Arial"/>
        </w:rPr>
        <w:t xml:space="preserve">proposes to </w:t>
      </w:r>
      <w:r w:rsidR="002D2A9A" w:rsidRPr="00531558">
        <w:rPr>
          <w:rFonts w:ascii="Arial" w:hAnsi="Arial" w:cs="Arial"/>
        </w:rPr>
        <w:t xml:space="preserve">add this back in as a critical principle.  </w:t>
      </w:r>
      <w:r w:rsidR="002D2A9A" w:rsidRPr="00531558">
        <w:rPr>
          <w:rFonts w:ascii="Arial" w:hAnsi="Arial" w:cs="Arial"/>
        </w:rPr>
        <w:br/>
      </w:r>
    </w:p>
    <w:p w14:paraId="143C4DE8" w14:textId="1D8EB715" w:rsidR="002D2A9A" w:rsidRPr="00531558" w:rsidRDefault="0054609E" w:rsidP="002D2A9A">
      <w:pPr>
        <w:pStyle w:val="ListParagraph"/>
        <w:numPr>
          <w:ilvl w:val="0"/>
          <w:numId w:val="9"/>
        </w:numPr>
        <w:spacing w:line="256" w:lineRule="auto"/>
        <w:rPr>
          <w:rFonts w:ascii="Arial" w:hAnsi="Arial" w:cs="Arial"/>
          <w:u w:val="single"/>
        </w:rPr>
      </w:pPr>
      <w:r w:rsidRPr="00531558">
        <w:rPr>
          <w:rFonts w:ascii="Arial" w:hAnsi="Arial" w:cs="Arial"/>
        </w:rPr>
        <w:t xml:space="preserve">p. 18 - </w:t>
      </w:r>
      <w:r w:rsidR="002D2A9A" w:rsidRPr="00531558">
        <w:rPr>
          <w:rFonts w:ascii="Arial" w:hAnsi="Arial" w:cs="Arial"/>
        </w:rPr>
        <w:t xml:space="preserve">Fairness and equity 4.3: </w:t>
      </w:r>
      <w:r w:rsidR="00531558" w:rsidRPr="00531558">
        <w:rPr>
          <w:rFonts w:ascii="Arial" w:eastAsia="Times New Roman" w:hAnsi="Arial" w:cs="Arial"/>
          <w:color w:val="201F1E"/>
        </w:rPr>
        <w:t>Mad</w:t>
      </w:r>
      <w:r w:rsidR="00531558">
        <w:rPr>
          <w:rFonts w:ascii="Arial" w:eastAsia="Times New Roman" w:hAnsi="Arial" w:cs="Arial"/>
          <w:color w:val="201F1E"/>
        </w:rPr>
        <w:t xml:space="preserve">eline Gitomer </w:t>
      </w:r>
      <w:r w:rsidR="00250DF3" w:rsidRPr="00531558">
        <w:rPr>
          <w:rFonts w:ascii="Arial" w:hAnsi="Arial" w:cs="Arial"/>
        </w:rPr>
        <w:t xml:space="preserve">proposes to edit to </w:t>
      </w:r>
      <w:r w:rsidR="002D2A9A" w:rsidRPr="00531558">
        <w:rPr>
          <w:rFonts w:ascii="Arial" w:hAnsi="Arial" w:cs="Arial"/>
        </w:rPr>
        <w:t xml:space="preserve">better address equity  </w:t>
      </w:r>
    </w:p>
    <w:p w14:paraId="348E8015" w14:textId="77777777" w:rsidR="00B70A2B" w:rsidRDefault="00937B35" w:rsidP="00E4732A">
      <w:pPr>
        <w:rPr>
          <w:rFonts w:ascii="Arial" w:hAnsi="Arial" w:cs="Arial"/>
        </w:rPr>
        <w:sectPr w:rsidR="00B70A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531558">
        <w:rPr>
          <w:rFonts w:ascii="Arial" w:hAnsi="Arial" w:cs="Arial"/>
        </w:rPr>
        <w:br/>
      </w:r>
      <w:r w:rsidR="002D2A9A" w:rsidRPr="00531558">
        <w:rPr>
          <w:rFonts w:ascii="Arial" w:hAnsi="Arial" w:cs="Arial"/>
        </w:rPr>
        <w:t xml:space="preserve">8:00 – 8:30 </w:t>
      </w:r>
      <w:r w:rsidR="002D2A9A" w:rsidRPr="00531558">
        <w:rPr>
          <w:rFonts w:ascii="Arial" w:hAnsi="Arial" w:cs="Arial"/>
        </w:rPr>
        <w:tab/>
        <w:t>Other edits / possible discussion with the OANC Director</w:t>
      </w:r>
      <w:r w:rsidR="002D2A9A" w:rsidRPr="00531558">
        <w:rPr>
          <w:rFonts w:ascii="Arial" w:hAnsi="Arial" w:cs="Arial"/>
        </w:rPr>
        <w:br/>
      </w:r>
      <w:r w:rsidR="002D2A9A" w:rsidRPr="00531558">
        <w:rPr>
          <w:rFonts w:ascii="Arial" w:hAnsi="Arial" w:cs="Arial"/>
        </w:rPr>
        <w:br/>
      </w:r>
      <w:r w:rsidRPr="00531558">
        <w:rPr>
          <w:rFonts w:ascii="Arial" w:hAnsi="Arial" w:cs="Arial"/>
        </w:rPr>
        <w:t>8:</w:t>
      </w:r>
      <w:r w:rsidR="002D2A9A" w:rsidRPr="00531558">
        <w:rPr>
          <w:rFonts w:ascii="Arial" w:hAnsi="Arial" w:cs="Arial"/>
        </w:rPr>
        <w:t>30</w:t>
      </w:r>
      <w:r w:rsidR="002D2A9A" w:rsidRPr="00531558">
        <w:rPr>
          <w:rFonts w:ascii="Arial" w:hAnsi="Arial" w:cs="Arial"/>
        </w:rPr>
        <w:tab/>
      </w:r>
      <w:r w:rsidR="002D2A9A" w:rsidRPr="00531558">
        <w:rPr>
          <w:rFonts w:ascii="Arial" w:hAnsi="Arial" w:cs="Arial"/>
        </w:rPr>
        <w:tab/>
        <w:t xml:space="preserve">Next Steps </w:t>
      </w:r>
      <w:r w:rsidR="0054609E" w:rsidRPr="00531558">
        <w:rPr>
          <w:rFonts w:ascii="Arial" w:hAnsi="Arial" w:cs="Arial"/>
        </w:rPr>
        <w:t>for final draft</w:t>
      </w:r>
      <w:r w:rsidR="002D2A9A" w:rsidRPr="00531558">
        <w:rPr>
          <w:rFonts w:ascii="Arial" w:hAnsi="Arial" w:cs="Arial"/>
        </w:rPr>
        <w:br/>
      </w:r>
      <w:r w:rsidR="002D2A9A" w:rsidRPr="00531558">
        <w:rPr>
          <w:rFonts w:ascii="Arial" w:hAnsi="Arial" w:cs="Arial"/>
        </w:rPr>
        <w:br/>
      </w:r>
      <w:r w:rsidR="00E00C2F" w:rsidRPr="00531558">
        <w:rPr>
          <w:rFonts w:ascii="Arial" w:hAnsi="Arial" w:cs="Arial"/>
        </w:rPr>
        <w:t>8</w:t>
      </w:r>
      <w:r w:rsidR="00ED4850" w:rsidRPr="00531558">
        <w:rPr>
          <w:rFonts w:ascii="Arial" w:hAnsi="Arial" w:cs="Arial"/>
        </w:rPr>
        <w:t>:55 pm</w:t>
      </w:r>
      <w:r w:rsidR="00ED4850" w:rsidRPr="00531558">
        <w:rPr>
          <w:rFonts w:ascii="Arial" w:hAnsi="Arial" w:cs="Arial"/>
        </w:rPr>
        <w:tab/>
        <w:t>Community Comment</w:t>
      </w:r>
      <w:r w:rsidR="008F20A0" w:rsidRPr="00531558">
        <w:rPr>
          <w:rFonts w:ascii="Arial" w:hAnsi="Arial" w:cs="Arial"/>
        </w:rPr>
        <w:br/>
      </w:r>
      <w:r w:rsidR="00ED4850" w:rsidRPr="00531558">
        <w:rPr>
          <w:rFonts w:ascii="Arial" w:hAnsi="Arial" w:cs="Arial"/>
        </w:rPr>
        <w:br/>
        <w:t>9:00 pm</w:t>
      </w:r>
      <w:r w:rsidR="00ED4850" w:rsidRPr="00531558">
        <w:rPr>
          <w:rFonts w:ascii="Arial" w:hAnsi="Arial" w:cs="Arial"/>
        </w:rPr>
        <w:tab/>
        <w:t>Wrap Up &amp; Adjourn</w:t>
      </w:r>
    </w:p>
    <w:p w14:paraId="1FD1F8FC" w14:textId="77777777" w:rsidR="00B70A2B" w:rsidRPr="00513803" w:rsidRDefault="00B70A2B" w:rsidP="00B70A2B">
      <w:pPr>
        <w:spacing w:before="240" w:after="240"/>
        <w:jc w:val="center"/>
        <w:rPr>
          <w:b/>
          <w:i/>
          <w:iCs/>
          <w:sz w:val="32"/>
          <w:szCs w:val="32"/>
        </w:rPr>
      </w:pPr>
      <w:r w:rsidRPr="00513803">
        <w:rPr>
          <w:b/>
          <w:i/>
          <w:iCs/>
          <w:sz w:val="32"/>
          <w:szCs w:val="32"/>
          <w:highlight w:val="yellow"/>
        </w:rPr>
        <w:lastRenderedPageBreak/>
        <w:t>Clean Copy – 9/27/2021</w:t>
      </w:r>
    </w:p>
    <w:p w14:paraId="55498E1F" w14:textId="77777777" w:rsidR="00B70A2B" w:rsidRDefault="00B70A2B" w:rsidP="00B70A2B">
      <w:pPr>
        <w:spacing w:before="240" w:after="240"/>
        <w:jc w:val="center"/>
        <w:rPr>
          <w:b/>
          <w:sz w:val="24"/>
          <w:szCs w:val="24"/>
        </w:rPr>
      </w:pPr>
      <w:r>
        <w:rPr>
          <w:b/>
          <w:sz w:val="24"/>
          <w:szCs w:val="24"/>
        </w:rPr>
        <w:t xml:space="preserve"> </w:t>
      </w:r>
    </w:p>
    <w:p w14:paraId="01DE2C68" w14:textId="77777777" w:rsidR="00B70A2B" w:rsidRDefault="00B70A2B" w:rsidP="00B70A2B">
      <w:pPr>
        <w:spacing w:before="240" w:after="240"/>
        <w:jc w:val="center"/>
        <w:rPr>
          <w:b/>
          <w:sz w:val="24"/>
          <w:szCs w:val="24"/>
        </w:rPr>
      </w:pPr>
      <w:r>
        <w:rPr>
          <w:b/>
          <w:sz w:val="24"/>
          <w:szCs w:val="24"/>
        </w:rPr>
        <w:t xml:space="preserve"> </w:t>
      </w:r>
    </w:p>
    <w:p w14:paraId="435A4FE6" w14:textId="77777777" w:rsidR="00B70A2B" w:rsidRDefault="00B70A2B" w:rsidP="00B70A2B">
      <w:pPr>
        <w:spacing w:before="240" w:after="240" w:line="256" w:lineRule="auto"/>
        <w:jc w:val="center"/>
        <w:rPr>
          <w:b/>
          <w:sz w:val="48"/>
          <w:szCs w:val="48"/>
        </w:rPr>
      </w:pPr>
      <w:r>
        <w:rPr>
          <w:b/>
          <w:sz w:val="48"/>
          <w:szCs w:val="48"/>
        </w:rPr>
        <w:t xml:space="preserve">DRAFT </w:t>
      </w:r>
      <w:r>
        <w:rPr>
          <w:b/>
          <w:sz w:val="48"/>
          <w:szCs w:val="48"/>
        </w:rPr>
        <w:br/>
      </w:r>
      <w:r>
        <w:rPr>
          <w:b/>
          <w:sz w:val="48"/>
          <w:szCs w:val="48"/>
        </w:rPr>
        <w:br/>
        <w:t>Advisory Neighborhood Commission 6A</w:t>
      </w:r>
    </w:p>
    <w:p w14:paraId="7AB7F449" w14:textId="77777777" w:rsidR="00B70A2B" w:rsidRDefault="00B70A2B" w:rsidP="00B70A2B">
      <w:pPr>
        <w:spacing w:before="240" w:after="240" w:line="256" w:lineRule="auto"/>
        <w:jc w:val="center"/>
        <w:rPr>
          <w:b/>
          <w:sz w:val="48"/>
          <w:szCs w:val="48"/>
        </w:rPr>
      </w:pPr>
      <w:r>
        <w:rPr>
          <w:b/>
          <w:sz w:val="48"/>
          <w:szCs w:val="48"/>
        </w:rPr>
        <w:t>Operating Documents</w:t>
      </w:r>
    </w:p>
    <w:p w14:paraId="7E237B2B" w14:textId="77777777" w:rsidR="00B70A2B" w:rsidRDefault="00B70A2B" w:rsidP="00B70A2B">
      <w:pPr>
        <w:spacing w:before="240" w:after="240" w:line="256" w:lineRule="auto"/>
        <w:jc w:val="center"/>
        <w:rPr>
          <w:b/>
          <w:sz w:val="48"/>
          <w:szCs w:val="48"/>
        </w:rPr>
      </w:pPr>
    </w:p>
    <w:p w14:paraId="32391B21" w14:textId="77777777" w:rsidR="00B70A2B" w:rsidRDefault="00B70A2B" w:rsidP="00B70A2B">
      <w:pPr>
        <w:spacing w:before="240" w:after="240" w:line="256" w:lineRule="auto"/>
        <w:jc w:val="center"/>
        <w:rPr>
          <w:b/>
          <w:sz w:val="48"/>
          <w:szCs w:val="48"/>
        </w:rPr>
      </w:pPr>
    </w:p>
    <w:p w14:paraId="53D29A3A" w14:textId="77777777" w:rsidR="00B70A2B" w:rsidRDefault="00B70A2B" w:rsidP="00B70A2B">
      <w:pPr>
        <w:spacing w:before="240" w:after="240" w:line="256" w:lineRule="auto"/>
        <w:jc w:val="center"/>
        <w:rPr>
          <w:b/>
          <w:sz w:val="48"/>
          <w:szCs w:val="48"/>
        </w:rPr>
      </w:pPr>
      <w:r>
        <w:rPr>
          <w:b/>
          <w:sz w:val="48"/>
          <w:szCs w:val="48"/>
        </w:rPr>
        <w:t>Bylaws</w:t>
      </w:r>
    </w:p>
    <w:p w14:paraId="517389B9" w14:textId="77777777" w:rsidR="00B70A2B" w:rsidRDefault="00B70A2B" w:rsidP="00B70A2B">
      <w:pPr>
        <w:spacing w:before="240" w:after="240" w:line="256" w:lineRule="auto"/>
        <w:jc w:val="center"/>
        <w:rPr>
          <w:b/>
          <w:sz w:val="48"/>
          <w:szCs w:val="48"/>
        </w:rPr>
      </w:pPr>
      <w:r>
        <w:rPr>
          <w:b/>
          <w:sz w:val="48"/>
          <w:szCs w:val="48"/>
        </w:rPr>
        <w:t>Standard Operating Procedures</w:t>
      </w:r>
    </w:p>
    <w:p w14:paraId="58775233" w14:textId="77777777" w:rsidR="00B70A2B" w:rsidRDefault="00B70A2B" w:rsidP="00B70A2B">
      <w:pPr>
        <w:spacing w:before="240" w:after="240"/>
        <w:jc w:val="center"/>
        <w:rPr>
          <w:b/>
          <w:sz w:val="48"/>
          <w:szCs w:val="48"/>
        </w:rPr>
      </w:pPr>
      <w:r>
        <w:rPr>
          <w:b/>
          <w:sz w:val="48"/>
          <w:szCs w:val="48"/>
        </w:rPr>
        <w:t>Code of Conduct</w:t>
      </w:r>
    </w:p>
    <w:p w14:paraId="7499601E" w14:textId="77777777" w:rsidR="00B70A2B" w:rsidRDefault="00B70A2B" w:rsidP="00B70A2B">
      <w:pPr>
        <w:spacing w:before="240" w:after="240"/>
        <w:jc w:val="center"/>
        <w:rPr>
          <w:b/>
          <w:sz w:val="48"/>
          <w:szCs w:val="48"/>
        </w:rPr>
      </w:pPr>
      <w:r>
        <w:rPr>
          <w:b/>
          <w:sz w:val="48"/>
          <w:szCs w:val="48"/>
        </w:rPr>
        <w:t xml:space="preserve"> </w:t>
      </w:r>
    </w:p>
    <w:p w14:paraId="3B0946D3" w14:textId="77777777" w:rsidR="00B70A2B" w:rsidRDefault="00B70A2B" w:rsidP="00B70A2B">
      <w:pPr>
        <w:spacing w:before="240" w:after="240"/>
        <w:jc w:val="center"/>
        <w:rPr>
          <w:b/>
          <w:sz w:val="48"/>
          <w:szCs w:val="48"/>
        </w:rPr>
      </w:pPr>
      <w:r>
        <w:rPr>
          <w:b/>
          <w:sz w:val="48"/>
          <w:szCs w:val="48"/>
        </w:rPr>
        <w:t xml:space="preserve"> </w:t>
      </w:r>
    </w:p>
    <w:p w14:paraId="6DEEE417" w14:textId="77777777" w:rsidR="00B70A2B" w:rsidRDefault="00B70A2B" w:rsidP="00B70A2B">
      <w:pPr>
        <w:spacing w:before="240" w:after="240"/>
        <w:jc w:val="center"/>
        <w:rPr>
          <w:b/>
          <w:sz w:val="36"/>
          <w:szCs w:val="36"/>
        </w:rPr>
      </w:pPr>
      <w:r>
        <w:rPr>
          <w:b/>
          <w:sz w:val="36"/>
          <w:szCs w:val="36"/>
        </w:rPr>
        <w:t>Adopted [DATE]</w:t>
      </w:r>
    </w:p>
    <w:p w14:paraId="00B14597" w14:textId="77777777" w:rsidR="00B70A2B" w:rsidRDefault="00B70A2B" w:rsidP="00B70A2B">
      <w:pPr>
        <w:spacing w:line="256" w:lineRule="auto"/>
        <w:jc w:val="center"/>
        <w:rPr>
          <w:b/>
          <w:sz w:val="36"/>
          <w:szCs w:val="36"/>
        </w:rPr>
      </w:pPr>
      <w:bookmarkStart w:id="0" w:name="_gjdgxs" w:colFirst="0" w:colLast="0"/>
      <w:bookmarkEnd w:id="0"/>
    </w:p>
    <w:p w14:paraId="2BC74F74" w14:textId="77777777" w:rsidR="00B70A2B" w:rsidRDefault="00B70A2B" w:rsidP="00B70A2B">
      <w:pPr>
        <w:jc w:val="center"/>
        <w:rPr>
          <w:b/>
          <w:sz w:val="24"/>
          <w:szCs w:val="24"/>
        </w:rPr>
      </w:pPr>
      <w:bookmarkStart w:id="1" w:name="_3ioo1ff9bz24" w:colFirst="0" w:colLast="0"/>
      <w:bookmarkEnd w:id="1"/>
    </w:p>
    <w:p w14:paraId="183FE551" w14:textId="77777777" w:rsidR="00B70A2B" w:rsidRDefault="00B70A2B" w:rsidP="00B70A2B">
      <w:pPr>
        <w:jc w:val="center"/>
        <w:rPr>
          <w:color w:val="192930"/>
          <w:sz w:val="24"/>
          <w:szCs w:val="24"/>
          <w:highlight w:val="white"/>
        </w:rPr>
      </w:pPr>
      <w:bookmarkStart w:id="2" w:name="_n97349uqxctb" w:colFirst="0" w:colLast="0"/>
      <w:bookmarkEnd w:id="2"/>
      <w:r>
        <w:rPr>
          <w:b/>
          <w:sz w:val="24"/>
          <w:szCs w:val="24"/>
        </w:rPr>
        <w:lastRenderedPageBreak/>
        <w:t>ANC 6A Bylaws</w:t>
      </w:r>
    </w:p>
    <w:p w14:paraId="664D210A" w14:textId="77777777" w:rsidR="00B70A2B" w:rsidRPr="008F6BED" w:rsidRDefault="00B70A2B" w:rsidP="00B70A2B">
      <w:pPr>
        <w:spacing w:after="0" w:line="240" w:lineRule="auto"/>
        <w:ind w:right="168"/>
      </w:pPr>
      <w:r>
        <w:rPr>
          <w:color w:val="111111"/>
          <w:sz w:val="24"/>
          <w:szCs w:val="24"/>
        </w:rPr>
        <w:br/>
      </w:r>
      <w:r>
        <w:rPr>
          <w:b/>
          <w:sz w:val="24"/>
          <w:szCs w:val="24"/>
        </w:rPr>
        <w:t>ARTICLE I.      History &amp; Mission</w:t>
      </w:r>
      <w:r>
        <w:rPr>
          <w:b/>
          <w:sz w:val="24"/>
          <w:szCs w:val="24"/>
        </w:rPr>
        <w:br/>
      </w:r>
      <w:r>
        <w:rPr>
          <w:b/>
          <w:sz w:val="24"/>
          <w:szCs w:val="24"/>
        </w:rPr>
        <w:br/>
      </w:r>
      <w:r>
        <w:rPr>
          <w:sz w:val="24"/>
          <w:szCs w:val="24"/>
        </w:rPr>
        <w:t>The name of this unincorporated elected body shall be the Advisory Neighborhood Commission (ANC) 6A. Hereinafter the word “Commission” shall be used to refer to ANC 6A.</w:t>
      </w:r>
      <w:r>
        <w:rPr>
          <w:color w:val="111111"/>
          <w:sz w:val="24"/>
          <w:szCs w:val="24"/>
          <w:highlight w:val="yellow"/>
        </w:rPr>
        <w:br/>
      </w:r>
      <w:r>
        <w:rPr>
          <w:sz w:val="24"/>
          <w:szCs w:val="24"/>
        </w:rPr>
        <w:br/>
      </w:r>
      <w:r>
        <w:rPr>
          <w:b/>
          <w:sz w:val="24"/>
          <w:szCs w:val="24"/>
        </w:rPr>
        <w:t xml:space="preserve">ARTICLE II. </w:t>
      </w:r>
      <w:r>
        <w:rPr>
          <w:b/>
          <w:sz w:val="24"/>
          <w:szCs w:val="24"/>
        </w:rPr>
        <w:tab/>
        <w:t xml:space="preserve">Object      </w:t>
      </w:r>
      <w:r>
        <w:rPr>
          <w:b/>
          <w:sz w:val="24"/>
          <w:szCs w:val="24"/>
        </w:rPr>
        <w:br/>
      </w:r>
    </w:p>
    <w:p w14:paraId="37F95F34" w14:textId="77777777" w:rsidR="00B70A2B" w:rsidRDefault="00B70A2B" w:rsidP="00B70A2B">
      <w:pPr>
        <w:rPr>
          <w:sz w:val="24"/>
          <w:szCs w:val="24"/>
        </w:rPr>
      </w:pPr>
      <w:r>
        <w:rPr>
          <w:sz w:val="24"/>
          <w:szCs w:val="24"/>
        </w:rPr>
        <w:t xml:space="preserve">Section 1. The Commission has the duties and powers described in </w:t>
      </w:r>
      <w:hyperlink r:id="rId16">
        <w:r>
          <w:rPr>
            <w:color w:val="0563C1"/>
            <w:sz w:val="24"/>
            <w:szCs w:val="24"/>
            <w:u w:val="single"/>
          </w:rPr>
          <w:t>PL 93-198</w:t>
        </w:r>
      </w:hyperlink>
      <w:r>
        <w:rPr>
          <w:sz w:val="24"/>
          <w:szCs w:val="24"/>
        </w:rPr>
        <w:t xml:space="preserve"> and </w:t>
      </w:r>
      <w:hyperlink r:id="rId17">
        <w:r>
          <w:rPr>
            <w:color w:val="0563C1"/>
            <w:sz w:val="24"/>
            <w:szCs w:val="24"/>
            <w:u w:val="single"/>
          </w:rPr>
          <w:t>DCL 1-21</w:t>
        </w:r>
      </w:hyperlink>
      <w:r>
        <w:rPr>
          <w:sz w:val="24"/>
          <w:szCs w:val="24"/>
        </w:rPr>
        <w:br/>
      </w:r>
      <w:r>
        <w:rPr>
          <w:color w:val="000000"/>
          <w:sz w:val="24"/>
          <w:szCs w:val="24"/>
        </w:rPr>
        <w:t>as amended.</w:t>
      </w:r>
      <w:r>
        <w:rPr>
          <w:color w:val="000000"/>
          <w:sz w:val="24"/>
          <w:szCs w:val="24"/>
          <w:u w:val="single"/>
        </w:rPr>
        <w:br/>
      </w:r>
      <w:r>
        <w:rPr>
          <w:b/>
          <w:sz w:val="24"/>
          <w:szCs w:val="24"/>
        </w:rPr>
        <w:br/>
        <w:t xml:space="preserve">ARTICLE III. </w:t>
      </w:r>
      <w:r>
        <w:rPr>
          <w:b/>
          <w:sz w:val="24"/>
          <w:szCs w:val="24"/>
        </w:rPr>
        <w:tab/>
        <w:t>Members</w:t>
      </w:r>
    </w:p>
    <w:p w14:paraId="74C61286" w14:textId="77777777" w:rsidR="00B70A2B" w:rsidRDefault="00B70A2B" w:rsidP="00B70A2B">
      <w:pPr>
        <w:rPr>
          <w:sz w:val="24"/>
          <w:szCs w:val="24"/>
        </w:rPr>
      </w:pPr>
      <w:r>
        <w:rPr>
          <w:sz w:val="24"/>
          <w:szCs w:val="24"/>
        </w:rPr>
        <w:t>Section 1. The Commission shall be composed of those persons duly elected to represent the Single Member Districts (SMDs) within the Commission area.</w:t>
      </w:r>
    </w:p>
    <w:p w14:paraId="6DC18734" w14:textId="77777777" w:rsidR="00B70A2B" w:rsidRDefault="00B70A2B" w:rsidP="00B70A2B">
      <w:pPr>
        <w:rPr>
          <w:b/>
          <w:sz w:val="24"/>
          <w:szCs w:val="24"/>
        </w:rPr>
      </w:pPr>
      <w:r>
        <w:rPr>
          <w:sz w:val="24"/>
          <w:szCs w:val="24"/>
        </w:rPr>
        <w:t xml:space="preserve">Section 2. All members shall have equal voting rights followed by the principle of one person, one vote. There shall be no voting by proxy.      </w:t>
      </w:r>
      <w:r>
        <w:rPr>
          <w:sz w:val="24"/>
          <w:szCs w:val="24"/>
        </w:rPr>
        <w:br/>
      </w:r>
      <w:r>
        <w:rPr>
          <w:sz w:val="24"/>
          <w:szCs w:val="24"/>
        </w:rPr>
        <w:br/>
      </w:r>
      <w:r>
        <w:rPr>
          <w:b/>
          <w:sz w:val="24"/>
          <w:szCs w:val="24"/>
        </w:rPr>
        <w:t xml:space="preserve">ARTICLE IV. </w:t>
      </w:r>
      <w:r>
        <w:rPr>
          <w:b/>
          <w:sz w:val="24"/>
          <w:szCs w:val="24"/>
        </w:rPr>
        <w:tab/>
        <w:t>Officers</w:t>
      </w:r>
    </w:p>
    <w:p w14:paraId="346CBEB7" w14:textId="77777777" w:rsidR="00B70A2B" w:rsidRDefault="00B70A2B" w:rsidP="00B70A2B">
      <w:pPr>
        <w:rPr>
          <w:sz w:val="24"/>
          <w:szCs w:val="24"/>
        </w:rPr>
      </w:pPr>
      <w:r>
        <w:rPr>
          <w:sz w:val="24"/>
          <w:szCs w:val="24"/>
        </w:rPr>
        <w:t>Section 1. The Commission shall elect a Chair, a Vice</w:t>
      </w:r>
      <w:r>
        <w:rPr>
          <w:rFonts w:ascii="Cambria Math" w:eastAsia="Cambria Math" w:hAnsi="Cambria Math" w:cs="Cambria Math"/>
          <w:sz w:val="24"/>
          <w:szCs w:val="24"/>
        </w:rPr>
        <w:t>‑</w:t>
      </w:r>
      <w:r>
        <w:rPr>
          <w:sz w:val="24"/>
          <w:szCs w:val="24"/>
        </w:rPr>
        <w:t>Chair, a Secretary, and a Treasurer.</w:t>
      </w:r>
    </w:p>
    <w:p w14:paraId="4ADD50D1" w14:textId="77777777" w:rsidR="00B70A2B" w:rsidRDefault="00B70A2B" w:rsidP="00B70A2B">
      <w:pPr>
        <w:rPr>
          <w:sz w:val="24"/>
          <w:szCs w:val="24"/>
        </w:rPr>
      </w:pPr>
      <w:r>
        <w:rPr>
          <w:sz w:val="24"/>
          <w:szCs w:val="24"/>
        </w:rPr>
        <w:t xml:space="preserve">Section 2. The election shall take place in January of each year. </w:t>
      </w:r>
    </w:p>
    <w:p w14:paraId="27722FB4" w14:textId="77777777" w:rsidR="00B70A2B" w:rsidRDefault="00B70A2B" w:rsidP="00B70A2B">
      <w:pPr>
        <w:rPr>
          <w:sz w:val="24"/>
          <w:szCs w:val="24"/>
        </w:rPr>
      </w:pPr>
      <w:r>
        <w:rPr>
          <w:sz w:val="24"/>
          <w:szCs w:val="24"/>
        </w:rPr>
        <w:t>Section 3. Each candidate for office shall be nominated by a member of the commission.  Commissioners may nominate themselves. Seconds are not required.</w:t>
      </w:r>
    </w:p>
    <w:p w14:paraId="629CD4B2" w14:textId="77777777" w:rsidR="00B70A2B" w:rsidRDefault="00B70A2B" w:rsidP="00B70A2B">
      <w:pPr>
        <w:rPr>
          <w:sz w:val="24"/>
          <w:szCs w:val="24"/>
        </w:rPr>
      </w:pPr>
      <w:r>
        <w:rPr>
          <w:sz w:val="24"/>
          <w:szCs w:val="24"/>
        </w:rPr>
        <w:t>Section 4. When nominations are closed, the voting shall take place as determined by the Commission at that time. No secret ballots are allowed.</w:t>
      </w:r>
    </w:p>
    <w:p w14:paraId="3598955E" w14:textId="77777777" w:rsidR="00B70A2B" w:rsidRDefault="00B70A2B" w:rsidP="00B70A2B">
      <w:pPr>
        <w:rPr>
          <w:sz w:val="24"/>
          <w:szCs w:val="24"/>
        </w:rPr>
      </w:pPr>
      <w:r>
        <w:rPr>
          <w:sz w:val="24"/>
          <w:szCs w:val="24"/>
        </w:rPr>
        <w:t>Section 5. The officers shall be elected to serve for one year or until their successors are elected. Their terms of office shall commence at the close of the meeting at which they are elected. In the event of a vacancy, the officer filling the vacant position shall only serve out the remainder of the term of the officer he or she replaced.</w:t>
      </w:r>
    </w:p>
    <w:p w14:paraId="39A715C9" w14:textId="77777777" w:rsidR="00B70A2B" w:rsidRDefault="00B70A2B" w:rsidP="00B70A2B">
      <w:pPr>
        <w:rPr>
          <w:sz w:val="24"/>
          <w:szCs w:val="24"/>
        </w:rPr>
      </w:pPr>
      <w:r>
        <w:rPr>
          <w:sz w:val="24"/>
          <w:szCs w:val="24"/>
        </w:rPr>
        <w:t>Section 6. A simple majority shall be required for election of officers. If there is not a simple majority after the first ballot, there shall be an election between the candidates receiving the most votes. In the event of a tie vote, the term shall be divided equally between the tied candidates. A coin toss or drawing of straws shall be used to determine the order in which the candidates serve.</w:t>
      </w:r>
    </w:p>
    <w:p w14:paraId="59FB834E" w14:textId="77777777" w:rsidR="00B70A2B" w:rsidRDefault="00B70A2B" w:rsidP="00B70A2B">
      <w:pPr>
        <w:rPr>
          <w:sz w:val="24"/>
          <w:szCs w:val="24"/>
        </w:rPr>
      </w:pPr>
      <w:r>
        <w:rPr>
          <w:sz w:val="24"/>
          <w:szCs w:val="24"/>
        </w:rPr>
        <w:lastRenderedPageBreak/>
        <w:t>Section 7. If there is a vacancy among any officers except the Treasurer, the Commission shall hold an election during the next meeting of the Commission. If there is a vacancy in the Treasurer officer, the Commission may hold a special meeting to elect a new Treasurer.</w:t>
      </w:r>
    </w:p>
    <w:p w14:paraId="20E92586" w14:textId="77777777" w:rsidR="00B70A2B" w:rsidRDefault="00B70A2B" w:rsidP="00B70A2B">
      <w:pPr>
        <w:rPr>
          <w:sz w:val="24"/>
          <w:szCs w:val="24"/>
        </w:rPr>
      </w:pPr>
      <w:r>
        <w:rPr>
          <w:sz w:val="24"/>
          <w:szCs w:val="24"/>
        </w:rPr>
        <w:t>Section 8. The Chair shall serve as a convenor of the Commission and shall chair the Commission meetings.</w:t>
      </w:r>
    </w:p>
    <w:p w14:paraId="2B514585" w14:textId="77777777" w:rsidR="00B70A2B" w:rsidRDefault="00B70A2B" w:rsidP="00B70A2B">
      <w:pPr>
        <w:rPr>
          <w:sz w:val="24"/>
          <w:szCs w:val="24"/>
        </w:rPr>
      </w:pPr>
      <w:r>
        <w:rPr>
          <w:sz w:val="24"/>
          <w:szCs w:val="24"/>
        </w:rPr>
        <w:t>Section 9. The Chair shall have the power to call special meetings of the Commission and of the Executive Committee.</w:t>
      </w:r>
    </w:p>
    <w:p w14:paraId="67E4CFDD" w14:textId="77777777" w:rsidR="00B70A2B" w:rsidRDefault="00B70A2B" w:rsidP="00B70A2B">
      <w:pPr>
        <w:rPr>
          <w:sz w:val="24"/>
          <w:szCs w:val="24"/>
        </w:rPr>
      </w:pPr>
      <w:r>
        <w:rPr>
          <w:sz w:val="24"/>
          <w:szCs w:val="24"/>
        </w:rPr>
        <w:t>Section 10. In the Chair's absence, or when the Chair wishes to give up the chair, the Vice-Chair shall act as the Chair.</w:t>
      </w:r>
    </w:p>
    <w:p w14:paraId="5007353D" w14:textId="77777777" w:rsidR="00B70A2B" w:rsidRDefault="00B70A2B" w:rsidP="00B70A2B">
      <w:pPr>
        <w:rPr>
          <w:sz w:val="24"/>
          <w:szCs w:val="24"/>
        </w:rPr>
      </w:pPr>
      <w:r>
        <w:rPr>
          <w:sz w:val="24"/>
          <w:szCs w:val="24"/>
        </w:rPr>
        <w:t xml:space="preserve">Section 11. The Secretary, or Designee, shall ensure that minutes are kept for all meetings of the Commission and that copies are distributed to all members of the Commission. The Secretary, or Designee, shall also ensure that notice is given for all Commission meetings as required by District law. </w:t>
      </w:r>
    </w:p>
    <w:p w14:paraId="3F924AD7" w14:textId="77777777" w:rsidR="00B70A2B" w:rsidRDefault="00B70A2B" w:rsidP="00B70A2B">
      <w:pPr>
        <w:rPr>
          <w:sz w:val="24"/>
          <w:szCs w:val="24"/>
        </w:rPr>
      </w:pPr>
      <w:r>
        <w:rPr>
          <w:sz w:val="24"/>
          <w:szCs w:val="24"/>
        </w:rPr>
        <w:t xml:space="preserve">Section 12. When officers are elected, the Commission will identify one officer who will serve as the Parliamentarian. This role will typically be filled by the Secretary but may be filled by another officer. The Parliamentarian will advise the Chair regarding adherence to Robert’s Rules of Order. </w:t>
      </w:r>
    </w:p>
    <w:p w14:paraId="6A4DE03C" w14:textId="77777777" w:rsidR="00B70A2B" w:rsidRDefault="00B70A2B" w:rsidP="00B70A2B">
      <w:pPr>
        <w:rPr>
          <w:sz w:val="24"/>
          <w:szCs w:val="24"/>
        </w:rPr>
      </w:pPr>
      <w:r>
        <w:rPr>
          <w:sz w:val="24"/>
          <w:szCs w:val="24"/>
        </w:rPr>
        <w:t>Section 13. The ANC 6A website (</w:t>
      </w:r>
      <w:hyperlink r:id="rId18" w:history="1">
        <w:r>
          <w:rPr>
            <w:sz w:val="24"/>
            <w:szCs w:val="24"/>
          </w:rPr>
          <w:t>www.anc6a.org</w:t>
        </w:r>
      </w:hyperlink>
      <w:r>
        <w:rPr>
          <w:sz w:val="24"/>
          <w:szCs w:val="24"/>
        </w:rPr>
        <w:t>) shall serve as the central repository for all Commission records.</w:t>
      </w:r>
    </w:p>
    <w:p w14:paraId="48A05E99" w14:textId="77777777" w:rsidR="00B70A2B" w:rsidRDefault="00B70A2B" w:rsidP="00B70A2B">
      <w:pPr>
        <w:rPr>
          <w:sz w:val="24"/>
          <w:szCs w:val="24"/>
        </w:rPr>
      </w:pPr>
      <w:r>
        <w:rPr>
          <w:sz w:val="24"/>
          <w:szCs w:val="24"/>
        </w:rPr>
        <w:t>Section 14. The Treasurer shall be responsible for developing an annual fiscal year budget, preparing quarterly financial reports, keeping the Commission's financial records and accounts, and for executing its expenditures in accordance with DC law.</w:t>
      </w:r>
    </w:p>
    <w:p w14:paraId="4B59F6A3" w14:textId="77777777" w:rsidR="00B70A2B" w:rsidRDefault="00B70A2B" w:rsidP="00B70A2B">
      <w:pPr>
        <w:rPr>
          <w:sz w:val="24"/>
          <w:szCs w:val="24"/>
        </w:rPr>
      </w:pPr>
      <w:r>
        <w:rPr>
          <w:sz w:val="24"/>
          <w:szCs w:val="24"/>
        </w:rPr>
        <w:t>Section 15. All checks must be signed by two officers, one of whom must be either the Treasurer or the Chair.</w:t>
      </w:r>
    </w:p>
    <w:p w14:paraId="5557AA00" w14:textId="77777777" w:rsidR="00B70A2B" w:rsidRDefault="00B70A2B" w:rsidP="00B70A2B">
      <w:pPr>
        <w:rPr>
          <w:sz w:val="24"/>
          <w:szCs w:val="24"/>
        </w:rPr>
      </w:pPr>
      <w:r>
        <w:rPr>
          <w:sz w:val="24"/>
          <w:szCs w:val="24"/>
        </w:rPr>
        <w:t>Section 16. The officers shall have the assistance of the Commission staff in carrying out their duties as may be required.</w:t>
      </w:r>
    </w:p>
    <w:p w14:paraId="1F219339" w14:textId="77777777" w:rsidR="00B70A2B" w:rsidRDefault="00B70A2B" w:rsidP="00B70A2B">
      <w:pPr>
        <w:rPr>
          <w:b/>
          <w:sz w:val="24"/>
          <w:szCs w:val="24"/>
        </w:rPr>
      </w:pPr>
      <w:r>
        <w:rPr>
          <w:b/>
          <w:sz w:val="24"/>
          <w:szCs w:val="24"/>
        </w:rPr>
        <w:t xml:space="preserve">ARTICLE V. </w:t>
      </w:r>
      <w:r>
        <w:rPr>
          <w:b/>
          <w:sz w:val="24"/>
          <w:szCs w:val="24"/>
        </w:rPr>
        <w:tab/>
        <w:t>Meetings</w:t>
      </w:r>
    </w:p>
    <w:p w14:paraId="6619C7A6" w14:textId="77777777" w:rsidR="00B70A2B" w:rsidRDefault="00B70A2B" w:rsidP="00B70A2B">
      <w:pPr>
        <w:rPr>
          <w:sz w:val="24"/>
          <w:szCs w:val="24"/>
        </w:rPr>
      </w:pPr>
      <w:r>
        <w:rPr>
          <w:sz w:val="24"/>
          <w:szCs w:val="24"/>
        </w:rPr>
        <w:t xml:space="preserve">Section 1. Each January, the Commission shall decide on a schedule of meeting times and places for the next twelve (12) months. The Commission, however, may modify the schedule if necessary. In case of an emergency, the Chair may reschedule the meeting time or location. </w:t>
      </w:r>
    </w:p>
    <w:p w14:paraId="060D1243" w14:textId="77777777" w:rsidR="00B70A2B" w:rsidRDefault="00B70A2B" w:rsidP="00B70A2B">
      <w:pPr>
        <w:rPr>
          <w:sz w:val="24"/>
          <w:szCs w:val="24"/>
        </w:rPr>
      </w:pPr>
      <w:r>
        <w:rPr>
          <w:sz w:val="24"/>
          <w:szCs w:val="24"/>
        </w:rPr>
        <w:t xml:space="preserve">Section 2. No official action may be taken by the Commission unless a quorum is present and a majority of those voting “yea or nay” vote in favor of the action. </w:t>
      </w:r>
    </w:p>
    <w:p w14:paraId="3E82377B" w14:textId="77777777" w:rsidR="00B70A2B" w:rsidRPr="008F6BED" w:rsidRDefault="00B70A2B" w:rsidP="00B70A2B">
      <w:pPr>
        <w:rPr>
          <w:sz w:val="24"/>
          <w:szCs w:val="24"/>
        </w:rPr>
      </w:pPr>
      <w:r>
        <w:rPr>
          <w:sz w:val="24"/>
          <w:szCs w:val="24"/>
        </w:rPr>
        <w:t>Section 3. A quorum is a majority of the current Commission members. However, there is not a quorum unless a majority of the SMDs have Commissioners.</w:t>
      </w:r>
      <w:r>
        <w:rPr>
          <w:sz w:val="24"/>
          <w:szCs w:val="24"/>
        </w:rPr>
        <w:br/>
      </w:r>
      <w:r>
        <w:rPr>
          <w:sz w:val="24"/>
          <w:szCs w:val="24"/>
        </w:rPr>
        <w:lastRenderedPageBreak/>
        <w:br/>
        <w:t xml:space="preserve">Section 4. Special meetings of the Commission can be called by the Chair, the Executive Committee, or by written request of three Commission members. The purpose of the meeting shall be stated in the notice and no other topic may be discussed at that meeting. Reasonable notice shall be given in writing. </w:t>
      </w:r>
      <w:r>
        <w:rPr>
          <w:sz w:val="24"/>
          <w:szCs w:val="24"/>
        </w:rPr>
        <w:br/>
      </w:r>
      <w:r>
        <w:rPr>
          <w:sz w:val="24"/>
          <w:szCs w:val="24"/>
        </w:rPr>
        <w:br/>
        <w:t xml:space="preserve">Section 5.  All meetings of the Commission shall be accessible to the public.     </w:t>
      </w:r>
      <w:r>
        <w:rPr>
          <w:sz w:val="24"/>
          <w:szCs w:val="24"/>
        </w:rPr>
        <w:br/>
      </w:r>
      <w:r>
        <w:rPr>
          <w:sz w:val="24"/>
          <w:szCs w:val="24"/>
        </w:rPr>
        <w:br/>
        <w:t xml:space="preserve">Section 6.  The Commission is committed to non-discrimination on the basis of race, color, creed, class, national origin, sex, age, religion, ethnic identity, ethnicity, immigration status, language, culture, housing status, sexual orientation, gender, gender identity, economic status or disability as defined by the Americans with Disabilities Act of 1990 and shall conduct itself, and its meetings, in accordance with this commitment.  </w:t>
      </w:r>
      <w:r>
        <w:rPr>
          <w:sz w:val="24"/>
          <w:szCs w:val="24"/>
        </w:rPr>
        <w:br/>
      </w:r>
      <w:r>
        <w:rPr>
          <w:sz w:val="24"/>
          <w:szCs w:val="24"/>
        </w:rPr>
        <w:br/>
      </w:r>
      <w:r>
        <w:rPr>
          <w:color w:val="000000"/>
          <w:sz w:val="24"/>
          <w:szCs w:val="24"/>
        </w:rPr>
        <w:t>Section 7. As outlined in the DC Code, the Commission shall set aside a portion of each public meeting to hear the views of residents within the Commission area and other affected persons of problems or issues of concern within the Commission area and on proposed District government actions that affect the Commission area. This will include previously considered comments that were not handled or addressed at the respective committee</w:t>
      </w:r>
      <w:r>
        <w:rPr>
          <w:sz w:val="24"/>
          <w:szCs w:val="24"/>
        </w:rPr>
        <w:t>-</w:t>
      </w:r>
      <w:r>
        <w:rPr>
          <w:color w:val="000000"/>
          <w:sz w:val="24"/>
          <w:szCs w:val="24"/>
        </w:rPr>
        <w:t>level meeting.</w:t>
      </w:r>
      <w:r>
        <w:rPr>
          <w:color w:val="000000"/>
          <w:sz w:val="24"/>
          <w:szCs w:val="24"/>
        </w:rPr>
        <w:br/>
      </w:r>
      <w:r>
        <w:rPr>
          <w:color w:val="000000"/>
          <w:sz w:val="24"/>
          <w:szCs w:val="24"/>
        </w:rPr>
        <w:br/>
        <w:t xml:space="preserve">Section 8. Any Commissioner may have an item placed on the agenda of a regular meeting provided that the Commissioner submits the item to the Chair at least eight (8) days in advance of the meeting. </w:t>
      </w:r>
      <w:r>
        <w:rPr>
          <w:color w:val="000000"/>
          <w:sz w:val="24"/>
          <w:szCs w:val="24"/>
        </w:rPr>
        <w:br/>
      </w:r>
      <w:r>
        <w:rPr>
          <w:color w:val="000000"/>
          <w:sz w:val="24"/>
          <w:szCs w:val="24"/>
        </w:rPr>
        <w:br/>
        <w:t>Section 9. At least seve</w:t>
      </w:r>
      <w:r>
        <w:rPr>
          <w:sz w:val="24"/>
          <w:szCs w:val="24"/>
        </w:rPr>
        <w:t>n (</w:t>
      </w:r>
      <w:r>
        <w:rPr>
          <w:color w:val="000000"/>
          <w:sz w:val="24"/>
          <w:szCs w:val="24"/>
        </w:rPr>
        <w:t>7) days in advance of the Commission meeting, the Secretary, or Designee, will post the draft agenda to the ANC 6A website and update as needed as additional materials become available.</w:t>
      </w:r>
      <w:r>
        <w:rPr>
          <w:color w:val="000000"/>
          <w:sz w:val="24"/>
          <w:szCs w:val="24"/>
        </w:rPr>
        <w:br/>
      </w:r>
      <w:r>
        <w:rPr>
          <w:color w:val="000000"/>
          <w:sz w:val="24"/>
          <w:szCs w:val="24"/>
        </w:rPr>
        <w:br/>
        <w:t>Section 10. Financial Conflicts of Interest</w:t>
      </w:r>
    </w:p>
    <w:p w14:paraId="24974ACB" w14:textId="77777777" w:rsidR="00B70A2B" w:rsidRDefault="00B70A2B" w:rsidP="00B70A2B">
      <w:pPr>
        <w:rPr>
          <w:color w:val="000000"/>
          <w:sz w:val="24"/>
          <w:szCs w:val="24"/>
        </w:rPr>
      </w:pPr>
      <w:r>
        <w:rPr>
          <w:sz w:val="24"/>
          <w:szCs w:val="24"/>
        </w:rPr>
        <w:t xml:space="preserve">a) </w:t>
      </w:r>
      <w:r>
        <w:rPr>
          <w:color w:val="000000"/>
          <w:sz w:val="24"/>
          <w:szCs w:val="24"/>
        </w:rPr>
        <w:t xml:space="preserve">No Commissioner shall use </w:t>
      </w:r>
      <w:r>
        <w:rPr>
          <w:sz w:val="24"/>
          <w:szCs w:val="24"/>
        </w:rPr>
        <w:t xml:space="preserve">their </w:t>
      </w:r>
      <w:r>
        <w:rPr>
          <w:color w:val="000000"/>
          <w:sz w:val="24"/>
          <w:szCs w:val="24"/>
        </w:rPr>
        <w:t>official position or title</w:t>
      </w:r>
      <w:r>
        <w:rPr>
          <w:sz w:val="24"/>
          <w:szCs w:val="24"/>
        </w:rPr>
        <w:t xml:space="preserve">; </w:t>
      </w:r>
      <w:r>
        <w:rPr>
          <w:color w:val="000000"/>
          <w:sz w:val="24"/>
          <w:szCs w:val="24"/>
        </w:rPr>
        <w:t>or personally and substantially participate, through decision, approval, disapproval, recommendation, the rendering of advice, investigation, or otherwise</w:t>
      </w:r>
      <w:r>
        <w:rPr>
          <w:sz w:val="24"/>
          <w:szCs w:val="24"/>
        </w:rPr>
        <w:t>;</w:t>
      </w:r>
      <w:r>
        <w:rPr>
          <w:color w:val="000000"/>
          <w:sz w:val="24"/>
          <w:szCs w:val="24"/>
        </w:rPr>
        <w:t xml:space="preserve"> in a judicial or other proceeding, application, request for a ruling or other determination, contract, controversy, or other particular matter, or attempt to influence the outcome of a particular matter, in a manner that the Commissioner knows is likely to have a direct and predictable effect on </w:t>
      </w:r>
      <w:r>
        <w:rPr>
          <w:sz w:val="24"/>
          <w:szCs w:val="24"/>
        </w:rPr>
        <w:t xml:space="preserve">their </w:t>
      </w:r>
      <w:r>
        <w:rPr>
          <w:color w:val="000000"/>
          <w:sz w:val="24"/>
          <w:szCs w:val="24"/>
        </w:rPr>
        <w:t>financial interests or the financial interests of a person closely affiliated with the Commissioner.</w:t>
      </w:r>
    </w:p>
    <w:p w14:paraId="5B1D10CE" w14:textId="77777777" w:rsidR="00B70A2B" w:rsidRDefault="00B70A2B" w:rsidP="00B70A2B">
      <w:pPr>
        <w:rPr>
          <w:color w:val="333333"/>
          <w:sz w:val="24"/>
          <w:szCs w:val="24"/>
        </w:rPr>
      </w:pPr>
      <w:r>
        <w:rPr>
          <w:color w:val="000000"/>
          <w:sz w:val="24"/>
          <w:szCs w:val="24"/>
        </w:rPr>
        <w:t>b) When a Commissioner becomes aware of a potential conflict of interest, the Commissioner is re</w:t>
      </w:r>
      <w:r>
        <w:rPr>
          <w:sz w:val="24"/>
          <w:szCs w:val="24"/>
        </w:rPr>
        <w:t xml:space="preserve">quired to notify the Chair of the matter and nature of conflict at the start of the discussion of that item. The Commissioner will then be recused from the votes on that matter. If the </w:t>
      </w:r>
      <w:r>
        <w:rPr>
          <w:sz w:val="24"/>
          <w:szCs w:val="24"/>
        </w:rPr>
        <w:lastRenderedPageBreak/>
        <w:t>Commissioner is the Chair, the Vice Chair will assume responsibility during the issue in question, as the Chair will be recused from the votes on that matter.</w:t>
      </w:r>
      <w:r>
        <w:rPr>
          <w:color w:val="333333"/>
          <w:sz w:val="24"/>
          <w:szCs w:val="24"/>
        </w:rPr>
        <w:t xml:space="preserve"> </w:t>
      </w:r>
    </w:p>
    <w:p w14:paraId="051A9E7C" w14:textId="77777777" w:rsidR="00B70A2B" w:rsidRDefault="00B70A2B" w:rsidP="00B70A2B">
      <w:pPr>
        <w:rPr>
          <w:sz w:val="24"/>
          <w:szCs w:val="24"/>
        </w:rPr>
      </w:pPr>
      <w:r>
        <w:rPr>
          <w:sz w:val="24"/>
          <w:szCs w:val="24"/>
        </w:rPr>
        <w:br/>
      </w:r>
      <w:r>
        <w:rPr>
          <w:b/>
          <w:sz w:val="24"/>
          <w:szCs w:val="24"/>
        </w:rPr>
        <w:t xml:space="preserve">ARTICLE VI. </w:t>
      </w:r>
      <w:r>
        <w:rPr>
          <w:b/>
          <w:sz w:val="24"/>
          <w:szCs w:val="24"/>
        </w:rPr>
        <w:tab/>
        <w:t xml:space="preserve">Executive Committee     </w:t>
      </w:r>
    </w:p>
    <w:p w14:paraId="693EA0E2" w14:textId="77777777" w:rsidR="00B70A2B" w:rsidRDefault="00B70A2B" w:rsidP="00B70A2B">
      <w:pPr>
        <w:rPr>
          <w:sz w:val="24"/>
          <w:szCs w:val="24"/>
        </w:rPr>
      </w:pPr>
      <w:r>
        <w:rPr>
          <w:sz w:val="24"/>
          <w:szCs w:val="24"/>
        </w:rPr>
        <w:t>Section 1. The Executive Committee shall consist of a) the Chair; b) the Vice-Chair; c) the Secretary; and, d) the Treasurer.</w:t>
      </w:r>
    </w:p>
    <w:p w14:paraId="22AEF3E4" w14:textId="77777777" w:rsidR="00B70A2B" w:rsidRDefault="00B70A2B" w:rsidP="00B70A2B">
      <w:pPr>
        <w:rPr>
          <w:sz w:val="24"/>
          <w:szCs w:val="24"/>
        </w:rPr>
      </w:pPr>
      <w:r>
        <w:rPr>
          <w:sz w:val="24"/>
          <w:szCs w:val="24"/>
        </w:rPr>
        <w:t xml:space="preserve">Section 2. The Executive Committee of the Commission shall have the authority to establish special committees. </w:t>
      </w:r>
    </w:p>
    <w:p w14:paraId="2CCF39FC" w14:textId="77777777" w:rsidR="00B70A2B" w:rsidRDefault="00B70A2B" w:rsidP="00B70A2B">
      <w:pPr>
        <w:rPr>
          <w:sz w:val="24"/>
          <w:szCs w:val="24"/>
        </w:rPr>
      </w:pPr>
      <w:r>
        <w:rPr>
          <w:sz w:val="24"/>
          <w:szCs w:val="24"/>
        </w:rPr>
        <w:t>Section 3. The Executive Committee of the Commission shall have the power to propose a meeting agenda and make recommendations for the operation of the Commission, which include setting a consent agenda prior to Commission meetings.</w:t>
      </w:r>
    </w:p>
    <w:p w14:paraId="24F04F51" w14:textId="77777777" w:rsidR="00B70A2B" w:rsidRDefault="00B70A2B" w:rsidP="00B70A2B">
      <w:pPr>
        <w:rPr>
          <w:sz w:val="24"/>
          <w:szCs w:val="24"/>
        </w:rPr>
      </w:pPr>
      <w:r>
        <w:rPr>
          <w:sz w:val="24"/>
          <w:szCs w:val="24"/>
        </w:rPr>
        <w:t>Section 4. A majority of the members of the Executive Committee shall constitute a quorum.</w:t>
      </w:r>
    </w:p>
    <w:p w14:paraId="321F96F1" w14:textId="77777777" w:rsidR="00B70A2B" w:rsidRDefault="00B70A2B" w:rsidP="00B70A2B">
      <w:pPr>
        <w:rPr>
          <w:sz w:val="24"/>
          <w:szCs w:val="24"/>
        </w:rPr>
      </w:pPr>
      <w:r>
        <w:rPr>
          <w:sz w:val="24"/>
          <w:szCs w:val="24"/>
        </w:rPr>
        <w:t>Section 5. Meetings of the Executive Committee may be called by the Chair or by a majority of the Committee.</w:t>
      </w:r>
    </w:p>
    <w:p w14:paraId="00EE5E17" w14:textId="77777777" w:rsidR="00B70A2B" w:rsidRDefault="00B70A2B" w:rsidP="00B70A2B">
      <w:pPr>
        <w:rPr>
          <w:b/>
          <w:sz w:val="24"/>
          <w:szCs w:val="24"/>
        </w:rPr>
      </w:pPr>
      <w:r>
        <w:rPr>
          <w:b/>
          <w:sz w:val="24"/>
          <w:szCs w:val="24"/>
        </w:rPr>
        <w:t>ARTICLE VII. Other Committees</w:t>
      </w:r>
    </w:p>
    <w:p w14:paraId="539C5738" w14:textId="77777777" w:rsidR="00B70A2B" w:rsidRDefault="00B70A2B" w:rsidP="00B70A2B">
      <w:pPr>
        <w:rPr>
          <w:sz w:val="24"/>
          <w:szCs w:val="24"/>
        </w:rPr>
      </w:pPr>
      <w:r>
        <w:rPr>
          <w:sz w:val="24"/>
          <w:szCs w:val="24"/>
        </w:rPr>
        <w:t>Section 1. In addition to the Executive Committee, there shall be two other categories of committees: standing committees and special committees:</w:t>
      </w:r>
    </w:p>
    <w:p w14:paraId="2FCAE865" w14:textId="77777777" w:rsidR="00B70A2B" w:rsidRDefault="00B70A2B" w:rsidP="00B70A2B">
      <w:pPr>
        <w:numPr>
          <w:ilvl w:val="0"/>
          <w:numId w:val="15"/>
        </w:numPr>
        <w:pBdr>
          <w:top w:val="nil"/>
          <w:left w:val="nil"/>
          <w:bottom w:val="nil"/>
          <w:right w:val="nil"/>
          <w:between w:val="nil"/>
        </w:pBdr>
        <w:spacing w:after="0"/>
        <w:rPr>
          <w:color w:val="000000"/>
          <w:sz w:val="24"/>
          <w:szCs w:val="24"/>
        </w:rPr>
      </w:pPr>
      <w:r>
        <w:rPr>
          <w:color w:val="000000"/>
          <w:sz w:val="24"/>
          <w:szCs w:val="24"/>
        </w:rPr>
        <w:t>Standing Committees are those created permanently by majority vote of the Commission. Such committees can also be dissolved by majority vote of the Commission.</w:t>
      </w:r>
    </w:p>
    <w:p w14:paraId="164242F6" w14:textId="77777777" w:rsidR="00B70A2B" w:rsidRDefault="00B70A2B" w:rsidP="00B70A2B">
      <w:pPr>
        <w:numPr>
          <w:ilvl w:val="0"/>
          <w:numId w:val="15"/>
        </w:numPr>
        <w:pBdr>
          <w:top w:val="nil"/>
          <w:left w:val="nil"/>
          <w:bottom w:val="nil"/>
          <w:right w:val="nil"/>
          <w:between w:val="nil"/>
        </w:pBdr>
        <w:rPr>
          <w:color w:val="000000"/>
          <w:sz w:val="24"/>
          <w:szCs w:val="24"/>
        </w:rPr>
      </w:pPr>
      <w:r>
        <w:rPr>
          <w:color w:val="000000"/>
          <w:sz w:val="24"/>
          <w:szCs w:val="24"/>
        </w:rPr>
        <w:t xml:space="preserve">Special Committees are those created temporarily by the Commission of the Executive Committee. These Committees dissolve if members do not provide updates to the Commission for more than three (3) months, do not meet for more than six (6) months, or if their objective is achieved. </w:t>
      </w:r>
    </w:p>
    <w:p w14:paraId="070F89CC" w14:textId="77777777" w:rsidR="00B70A2B" w:rsidRDefault="00B70A2B" w:rsidP="00B70A2B">
      <w:pPr>
        <w:spacing w:after="0" w:line="240" w:lineRule="auto"/>
        <w:ind w:right="168"/>
        <w:rPr>
          <w:color w:val="111111"/>
          <w:sz w:val="24"/>
          <w:szCs w:val="24"/>
        </w:rPr>
      </w:pPr>
      <w:r>
        <w:rPr>
          <w:sz w:val="24"/>
          <w:szCs w:val="24"/>
        </w:rPr>
        <w:t>Section 2. In accordance with District law, the Chair of each Commission Committee shall be open to any resident of the Commission area. The Chair of each such Committee shall be appointed by the Commission.</w:t>
      </w:r>
      <w:r>
        <w:rPr>
          <w:color w:val="111111"/>
          <w:sz w:val="24"/>
          <w:szCs w:val="24"/>
        </w:rPr>
        <w:t xml:space="preserve"> </w:t>
      </w:r>
    </w:p>
    <w:p w14:paraId="7A2613F3" w14:textId="77777777" w:rsidR="00B70A2B" w:rsidRDefault="00B70A2B" w:rsidP="00B70A2B">
      <w:pPr>
        <w:rPr>
          <w:sz w:val="24"/>
          <w:szCs w:val="24"/>
        </w:rPr>
      </w:pPr>
      <w:r>
        <w:rPr>
          <w:sz w:val="24"/>
          <w:szCs w:val="24"/>
        </w:rPr>
        <w:br/>
        <w:t>Section 3. The Chair shall ensure that items requiring Committee action are to be referred to the appropriate Committee(s) on receipt.</w:t>
      </w:r>
    </w:p>
    <w:p w14:paraId="21D83E00" w14:textId="77777777" w:rsidR="00B70A2B" w:rsidRDefault="00B70A2B" w:rsidP="00B70A2B">
      <w:pPr>
        <w:rPr>
          <w:sz w:val="24"/>
          <w:szCs w:val="24"/>
        </w:rPr>
      </w:pPr>
      <w:r>
        <w:rPr>
          <w:sz w:val="24"/>
          <w:szCs w:val="24"/>
        </w:rPr>
        <w:t>Section 4. Committee recommendations for Commission action shall be placed on the agenda for the first Commission meeting after they are adopted, if requested by the Committee.</w:t>
      </w:r>
    </w:p>
    <w:p w14:paraId="7FCF4F0D" w14:textId="77777777" w:rsidR="00B70A2B" w:rsidRDefault="00B70A2B" w:rsidP="00B70A2B">
      <w:pPr>
        <w:rPr>
          <w:sz w:val="24"/>
          <w:szCs w:val="24"/>
        </w:rPr>
      </w:pPr>
      <w:r>
        <w:rPr>
          <w:sz w:val="24"/>
          <w:szCs w:val="24"/>
        </w:rPr>
        <w:t>Section 5. Committee Chairs shall serve for up to one year or until their successors are elected. In the event of a vacancy, the Committee Chair filling the vacant position shall only serve out the remaining term of the Chair who was replaced.</w:t>
      </w:r>
    </w:p>
    <w:p w14:paraId="4F18A9BF" w14:textId="77777777" w:rsidR="00B70A2B" w:rsidRDefault="00B70A2B" w:rsidP="00B70A2B">
      <w:pPr>
        <w:rPr>
          <w:sz w:val="24"/>
          <w:szCs w:val="24"/>
        </w:rPr>
      </w:pPr>
      <w:r>
        <w:rPr>
          <w:sz w:val="24"/>
          <w:szCs w:val="24"/>
        </w:rPr>
        <w:lastRenderedPageBreak/>
        <w:t xml:space="preserve">Section 6. Committees are approved annually at the first Commission meeting of the year. See Appendix A for a description of the Standing Committees. </w:t>
      </w:r>
    </w:p>
    <w:p w14:paraId="0034E054" w14:textId="77777777" w:rsidR="00B70A2B" w:rsidRDefault="00B70A2B" w:rsidP="00B70A2B">
      <w:pPr>
        <w:rPr>
          <w:sz w:val="24"/>
          <w:szCs w:val="24"/>
        </w:rPr>
      </w:pPr>
      <w:r>
        <w:rPr>
          <w:sz w:val="24"/>
          <w:szCs w:val="24"/>
        </w:rPr>
        <w:t xml:space="preserve">Section 7. Committee members can be appointed at any time throughout a year. Potential Committee members must notify their SMD Commissioner and the Committee Chair that they would like to join the Committee and then attend a meeting of that Committee prior to the consideration of their nomination by the Commission. </w:t>
      </w:r>
    </w:p>
    <w:p w14:paraId="078EA520" w14:textId="77777777" w:rsidR="00B70A2B" w:rsidRDefault="00B70A2B" w:rsidP="00B70A2B">
      <w:pPr>
        <w:rPr>
          <w:sz w:val="24"/>
          <w:szCs w:val="24"/>
        </w:rPr>
      </w:pPr>
      <w:r>
        <w:rPr>
          <w:sz w:val="24"/>
          <w:szCs w:val="24"/>
        </w:rPr>
        <w:t>Section 8.  All Committee meetings shall be announced on the ANC 6A website at least 24 hours in advance of the meeting except in case of an emergency or for other good cause.</w:t>
      </w:r>
    </w:p>
    <w:p w14:paraId="06616F5B" w14:textId="77777777" w:rsidR="00B70A2B" w:rsidRDefault="00B70A2B" w:rsidP="00B70A2B">
      <w:pPr>
        <w:rPr>
          <w:b/>
          <w:sz w:val="24"/>
          <w:szCs w:val="24"/>
        </w:rPr>
      </w:pPr>
      <w:r>
        <w:rPr>
          <w:b/>
          <w:sz w:val="24"/>
          <w:szCs w:val="24"/>
        </w:rPr>
        <w:t>ARTICLE VIII. Standing Rules</w:t>
      </w:r>
    </w:p>
    <w:p w14:paraId="62F9B6C9" w14:textId="77777777" w:rsidR="00B70A2B" w:rsidRDefault="00B70A2B" w:rsidP="00B70A2B">
      <w:pPr>
        <w:rPr>
          <w:sz w:val="24"/>
          <w:szCs w:val="24"/>
        </w:rPr>
      </w:pPr>
      <w:r>
        <w:rPr>
          <w:sz w:val="24"/>
          <w:szCs w:val="24"/>
        </w:rPr>
        <w:t>Section 1.  The Commission may adopt rules to implement the requirements of these Bylaws and to enhance the efficiency and operation of the Commission. The rules may be adopted or amended by majority vote at any Commission meeting.</w:t>
      </w:r>
    </w:p>
    <w:p w14:paraId="20E62B92" w14:textId="77777777" w:rsidR="00B70A2B" w:rsidRDefault="00B70A2B" w:rsidP="00B70A2B">
      <w:pPr>
        <w:rPr>
          <w:sz w:val="24"/>
          <w:szCs w:val="24"/>
        </w:rPr>
      </w:pPr>
      <w:r>
        <w:rPr>
          <w:sz w:val="24"/>
          <w:szCs w:val="24"/>
        </w:rPr>
        <w:t>Section 2. The Commission shall adopt standing rules for handling constituent recommendations. The rules shall designate one person to ensure that constituent recommendations are referred to the proper Commissioner or government agency for action.</w:t>
      </w:r>
    </w:p>
    <w:p w14:paraId="392237DD" w14:textId="77777777" w:rsidR="00B70A2B" w:rsidRDefault="00B70A2B" w:rsidP="00B70A2B">
      <w:pPr>
        <w:rPr>
          <w:b/>
          <w:sz w:val="24"/>
          <w:szCs w:val="24"/>
        </w:rPr>
      </w:pPr>
      <w:r>
        <w:rPr>
          <w:b/>
          <w:sz w:val="24"/>
          <w:szCs w:val="24"/>
        </w:rPr>
        <w:t>ARTICLE IX.</w:t>
      </w:r>
      <w:r>
        <w:rPr>
          <w:b/>
          <w:sz w:val="24"/>
          <w:szCs w:val="24"/>
        </w:rPr>
        <w:tab/>
        <w:t xml:space="preserve"> Parliamentary Authority     </w:t>
      </w:r>
    </w:p>
    <w:p w14:paraId="70C5D91F" w14:textId="77777777" w:rsidR="00B70A2B" w:rsidRDefault="00B70A2B" w:rsidP="00B70A2B">
      <w:pPr>
        <w:rPr>
          <w:sz w:val="24"/>
          <w:szCs w:val="24"/>
        </w:rPr>
      </w:pPr>
      <w:r>
        <w:rPr>
          <w:sz w:val="24"/>
          <w:szCs w:val="24"/>
        </w:rPr>
        <w:t>Section 1.  Robert’s Rules of Order shall govern the Commission except where they are not consistent with District law.</w:t>
      </w:r>
    </w:p>
    <w:p w14:paraId="7127712C" w14:textId="77777777" w:rsidR="00B70A2B" w:rsidRDefault="00B70A2B" w:rsidP="00B70A2B">
      <w:pPr>
        <w:rPr>
          <w:b/>
          <w:sz w:val="24"/>
          <w:szCs w:val="24"/>
        </w:rPr>
      </w:pPr>
      <w:r>
        <w:rPr>
          <w:b/>
          <w:sz w:val="24"/>
          <w:szCs w:val="24"/>
        </w:rPr>
        <w:t xml:space="preserve">ARTICLE X. </w:t>
      </w:r>
      <w:r>
        <w:rPr>
          <w:b/>
          <w:sz w:val="24"/>
          <w:szCs w:val="24"/>
        </w:rPr>
        <w:tab/>
        <w:t xml:space="preserve">Amendment of Bylaws      </w:t>
      </w:r>
    </w:p>
    <w:p w14:paraId="112D8904" w14:textId="77777777" w:rsidR="00B70A2B" w:rsidRDefault="00B70A2B" w:rsidP="00B70A2B">
      <w:pPr>
        <w:rPr>
          <w:sz w:val="24"/>
          <w:szCs w:val="24"/>
        </w:rPr>
      </w:pPr>
      <w:r>
        <w:rPr>
          <w:sz w:val="24"/>
          <w:szCs w:val="24"/>
        </w:rPr>
        <w:t xml:space="preserve">Section 1. Revision of these Bylaws requires a two-thirds vote of those present and "voting yea or nay."  Each Commissioner shall have at least two (2) weeks prior notice that an amendment(s) is being proposed to the Bylaws. The notice shall include the suggested change(s).  </w:t>
      </w:r>
      <w:r>
        <w:rPr>
          <w:sz w:val="24"/>
          <w:szCs w:val="24"/>
        </w:rPr>
        <w:br/>
      </w:r>
      <w:r>
        <w:rPr>
          <w:sz w:val="24"/>
          <w:szCs w:val="24"/>
        </w:rPr>
        <w:br/>
        <w:t>Section 2. These Bylaws shall be consistent with all Congressional and District legislation and other applicable laws regarding ANCs. Any inconsistencies are null and void.</w:t>
      </w:r>
      <w:r>
        <w:rPr>
          <w:sz w:val="24"/>
          <w:szCs w:val="24"/>
        </w:rPr>
        <w:br/>
      </w:r>
      <w:r>
        <w:rPr>
          <w:sz w:val="24"/>
          <w:szCs w:val="24"/>
        </w:rPr>
        <w:br/>
        <w:t>Section 3. The Commission shall file an up-to-date copy of the Bylaws and all amendments thereto with the DC Council and the Office of Advisory Neighborhood Commissions within thirty (30) days of their adoption.</w:t>
      </w:r>
    </w:p>
    <w:p w14:paraId="1AEE24D0" w14:textId="77777777" w:rsidR="00B70A2B" w:rsidRDefault="00B70A2B" w:rsidP="00B70A2B">
      <w:pPr>
        <w:rPr>
          <w:sz w:val="24"/>
          <w:szCs w:val="24"/>
        </w:rPr>
      </w:pPr>
      <w:r>
        <w:br w:type="page"/>
      </w:r>
    </w:p>
    <w:p w14:paraId="3D07088B" w14:textId="77777777" w:rsidR="00B70A2B" w:rsidRDefault="00B70A2B" w:rsidP="00B70A2B">
      <w:pPr>
        <w:jc w:val="center"/>
        <w:rPr>
          <w:b/>
          <w:sz w:val="24"/>
          <w:szCs w:val="24"/>
        </w:rPr>
      </w:pPr>
      <w:r>
        <w:rPr>
          <w:b/>
          <w:sz w:val="24"/>
          <w:szCs w:val="24"/>
        </w:rPr>
        <w:lastRenderedPageBreak/>
        <w:t>ANC 6A STANDARD OPERATING PROCEDURES</w:t>
      </w:r>
    </w:p>
    <w:p w14:paraId="51DF9330" w14:textId="77777777" w:rsidR="00B70A2B" w:rsidRDefault="00B70A2B" w:rsidP="00B70A2B">
      <w:pPr>
        <w:spacing w:line="240" w:lineRule="auto"/>
        <w:rPr>
          <w:b/>
          <w:sz w:val="24"/>
          <w:szCs w:val="24"/>
        </w:rPr>
      </w:pPr>
      <w:r>
        <w:rPr>
          <w:sz w:val="24"/>
          <w:szCs w:val="24"/>
        </w:rPr>
        <w:br/>
      </w:r>
      <w:r>
        <w:rPr>
          <w:b/>
          <w:sz w:val="24"/>
          <w:szCs w:val="24"/>
        </w:rPr>
        <w:t xml:space="preserve">I. </w:t>
      </w:r>
      <w:r>
        <w:rPr>
          <w:b/>
          <w:sz w:val="24"/>
          <w:szCs w:val="24"/>
          <w:u w:val="single"/>
        </w:rPr>
        <w:t>Address Information</w:t>
      </w:r>
    </w:p>
    <w:p w14:paraId="091E7859" w14:textId="77777777" w:rsidR="00B70A2B" w:rsidRDefault="00B70A2B" w:rsidP="00B70A2B">
      <w:pPr>
        <w:spacing w:line="240" w:lineRule="auto"/>
        <w:rPr>
          <w:sz w:val="24"/>
          <w:szCs w:val="24"/>
        </w:rPr>
      </w:pPr>
      <w:r>
        <w:rPr>
          <w:sz w:val="24"/>
          <w:szCs w:val="24"/>
        </w:rPr>
        <w:t>The official mailing address of ANC 6A is:</w:t>
      </w:r>
      <w:r>
        <w:rPr>
          <w:sz w:val="24"/>
          <w:szCs w:val="24"/>
        </w:rPr>
        <w:br/>
        <w:t>P.O. Box 75115</w:t>
      </w:r>
      <w:r>
        <w:rPr>
          <w:sz w:val="24"/>
          <w:szCs w:val="24"/>
        </w:rPr>
        <w:br/>
        <w:t>Washington, DC 20013</w:t>
      </w:r>
    </w:p>
    <w:p w14:paraId="70FBB4FD" w14:textId="77777777" w:rsidR="00B70A2B" w:rsidRDefault="00B70A2B" w:rsidP="00B70A2B">
      <w:pPr>
        <w:spacing w:line="240" w:lineRule="auto"/>
        <w:rPr>
          <w:b/>
          <w:sz w:val="24"/>
          <w:szCs w:val="24"/>
          <w:u w:val="single"/>
        </w:rPr>
      </w:pPr>
      <w:r>
        <w:rPr>
          <w:b/>
          <w:sz w:val="24"/>
          <w:szCs w:val="24"/>
        </w:rPr>
        <w:t xml:space="preserve">II. </w:t>
      </w:r>
      <w:r>
        <w:rPr>
          <w:b/>
          <w:sz w:val="24"/>
          <w:szCs w:val="24"/>
          <w:u w:val="single"/>
        </w:rPr>
        <w:t>Declaration of Purpose</w:t>
      </w:r>
    </w:p>
    <w:p w14:paraId="035B32C5" w14:textId="77777777" w:rsidR="00B70A2B" w:rsidRDefault="00B70A2B" w:rsidP="00B70A2B">
      <w:pPr>
        <w:spacing w:after="0" w:line="240" w:lineRule="auto"/>
        <w:ind w:left="7" w:right="168"/>
        <w:rPr>
          <w:sz w:val="24"/>
          <w:szCs w:val="24"/>
          <w:highlight w:val="white"/>
        </w:rPr>
      </w:pPr>
      <w:r>
        <w:rPr>
          <w:b/>
          <w:i/>
          <w:sz w:val="24"/>
          <w:szCs w:val="24"/>
        </w:rPr>
        <w:t>Mission</w:t>
      </w:r>
      <w:r>
        <w:rPr>
          <w:b/>
          <w:i/>
          <w:sz w:val="24"/>
          <w:szCs w:val="24"/>
        </w:rPr>
        <w:br/>
      </w:r>
      <w:r>
        <w:rPr>
          <w:sz w:val="24"/>
          <w:szCs w:val="24"/>
        </w:rPr>
        <w:br/>
        <w:t xml:space="preserve">As elected officials, Commissioners are responsible for representing the interests of their community, including those who are historically underrepresented and unserved by government decision-makers. </w:t>
      </w:r>
      <w:r>
        <w:rPr>
          <w:sz w:val="24"/>
          <w:szCs w:val="24"/>
        </w:rPr>
        <w:br/>
      </w:r>
      <w:r>
        <w:rPr>
          <w:sz w:val="24"/>
          <w:szCs w:val="24"/>
        </w:rPr>
        <w:br/>
      </w:r>
      <w:r>
        <w:rPr>
          <w:color w:val="111111"/>
          <w:sz w:val="24"/>
          <w:szCs w:val="24"/>
        </w:rPr>
        <w:t xml:space="preserve">The </w:t>
      </w:r>
      <w:r>
        <w:rPr>
          <w:sz w:val="24"/>
          <w:szCs w:val="24"/>
        </w:rPr>
        <w:t xml:space="preserve">mission of the Commission is to represent all residents of 6A, while </w:t>
      </w:r>
      <w:r>
        <w:rPr>
          <w:color w:val="111111"/>
          <w:sz w:val="24"/>
          <w:szCs w:val="24"/>
        </w:rPr>
        <w:t xml:space="preserve">paying special attention to historic ramifications of systemic racism that have profound consequences on our community.  </w:t>
      </w:r>
      <w:r>
        <w:rPr>
          <w:sz w:val="24"/>
          <w:szCs w:val="24"/>
        </w:rPr>
        <w:t xml:space="preserve">The Commission recognizes and remembers all those who have been historically underserved and/or marginalized, including the Indigenous People on whose lands DC currently sits—the Nacotchtank, Piscataway, </w:t>
      </w:r>
      <w:proofErr w:type="spellStart"/>
      <w:r>
        <w:rPr>
          <w:sz w:val="24"/>
          <w:szCs w:val="24"/>
        </w:rPr>
        <w:t>Doeg-Tauxenant</w:t>
      </w:r>
      <w:proofErr w:type="spellEnd"/>
      <w:r>
        <w:rPr>
          <w:sz w:val="24"/>
          <w:szCs w:val="24"/>
        </w:rPr>
        <w:t xml:space="preserve">, and Pamunkey Nations and Tribes—who have stewarded these lands for millennia, as well as the enslaved Africans and Black Americans, separated from their families and native lands by force, and made to labor to build this city and much of our region and the latest impact these histories have today. </w:t>
      </w:r>
      <w:r>
        <w:rPr>
          <w:sz w:val="24"/>
          <w:szCs w:val="24"/>
        </w:rPr>
        <w:br/>
      </w:r>
      <w:r>
        <w:rPr>
          <w:sz w:val="24"/>
          <w:szCs w:val="24"/>
        </w:rPr>
        <w:br/>
      </w:r>
      <w:r>
        <w:rPr>
          <w:sz w:val="24"/>
          <w:szCs w:val="24"/>
          <w:highlight w:val="white"/>
        </w:rPr>
        <w:t>As community members serving on behalf of neighbors, Commissioners and Committee members (ANCs) must recognize that doing the right thing does not always mean acting on the wishes of the loudest voices. While ANCs must listen to all voices, ANC decisions and deliberations should always be made on behalf of all of the neighbors, including those that, for many reasons, are not contributing or unable to contribute during discussions.</w:t>
      </w:r>
    </w:p>
    <w:p w14:paraId="5CB74F8F" w14:textId="77777777" w:rsidR="00B70A2B" w:rsidRDefault="00B70A2B" w:rsidP="00B70A2B">
      <w:pPr>
        <w:spacing w:after="0" w:line="240" w:lineRule="auto"/>
        <w:ind w:right="160"/>
        <w:rPr>
          <w:sz w:val="24"/>
          <w:szCs w:val="24"/>
          <w:highlight w:val="white"/>
        </w:rPr>
      </w:pPr>
      <w:r>
        <w:rPr>
          <w:sz w:val="24"/>
          <w:szCs w:val="24"/>
          <w:highlight w:val="white"/>
        </w:rPr>
        <w:t xml:space="preserve"> </w:t>
      </w:r>
    </w:p>
    <w:p w14:paraId="7F74104A" w14:textId="77777777" w:rsidR="00B70A2B" w:rsidRDefault="00B70A2B" w:rsidP="00B70A2B">
      <w:pPr>
        <w:spacing w:after="0" w:line="240" w:lineRule="auto"/>
        <w:ind w:left="7" w:right="168"/>
        <w:rPr>
          <w:sz w:val="24"/>
          <w:szCs w:val="24"/>
          <w:highlight w:val="white"/>
        </w:rPr>
      </w:pPr>
      <w:r>
        <w:rPr>
          <w:sz w:val="24"/>
          <w:szCs w:val="24"/>
          <w:highlight w:val="white"/>
        </w:rPr>
        <w:t>And while ANCs must ensure that the voices of neighborhood residents are considered and heard, this does not necessarily mean that their individual views will be followed. In a similar vein, although government agencies are obligated to give “great weight” with respect to ANC recommendations and comments, they are not obligated to act in direct concert with those recommendations and comments. Government agencies must weigh the voices of all ANCs against the broader needs of the community and goals of the government.</w:t>
      </w:r>
    </w:p>
    <w:p w14:paraId="22A1E3F1" w14:textId="77777777" w:rsidR="00B70A2B" w:rsidRDefault="00B70A2B" w:rsidP="00B70A2B">
      <w:pPr>
        <w:spacing w:after="0" w:line="240" w:lineRule="auto"/>
        <w:ind w:left="7" w:right="168"/>
        <w:rPr>
          <w:sz w:val="24"/>
          <w:szCs w:val="24"/>
          <w:highlight w:val="white"/>
        </w:rPr>
      </w:pPr>
    </w:p>
    <w:p w14:paraId="37B24E2C" w14:textId="77777777" w:rsidR="00B70A2B" w:rsidRDefault="00B70A2B" w:rsidP="00B70A2B">
      <w:pPr>
        <w:spacing w:after="0" w:line="240" w:lineRule="auto"/>
        <w:ind w:left="7" w:right="168"/>
        <w:rPr>
          <w:sz w:val="24"/>
          <w:szCs w:val="24"/>
          <w:highlight w:val="white"/>
        </w:rPr>
      </w:pPr>
      <w:r>
        <w:rPr>
          <w:sz w:val="24"/>
          <w:szCs w:val="24"/>
          <w:highlight w:val="white"/>
        </w:rPr>
        <w:t>ANC 6A values and promotes inclusiveness, diversity, and an environment that values respect, fairness, and integrity. ANC 6A acts in accordance with these values by treating fellow commissioners, committee chair and members, and the public with dignity, civility, and respect.</w:t>
      </w:r>
    </w:p>
    <w:p w14:paraId="4E6DBB9C" w14:textId="77777777" w:rsidR="00B70A2B" w:rsidRDefault="00B70A2B" w:rsidP="00B70A2B">
      <w:pPr>
        <w:spacing w:line="240" w:lineRule="auto"/>
        <w:rPr>
          <w:color w:val="111111"/>
          <w:sz w:val="24"/>
          <w:szCs w:val="24"/>
        </w:rPr>
      </w:pPr>
      <w:r>
        <w:rPr>
          <w:color w:val="111111"/>
          <w:sz w:val="24"/>
          <w:szCs w:val="24"/>
        </w:rPr>
        <w:br/>
      </w:r>
      <w:r>
        <w:rPr>
          <w:b/>
          <w:i/>
          <w:sz w:val="24"/>
          <w:szCs w:val="24"/>
        </w:rPr>
        <w:t>ANC Oath</w:t>
      </w:r>
      <w:r>
        <w:rPr>
          <w:color w:val="111111"/>
          <w:sz w:val="24"/>
          <w:szCs w:val="24"/>
        </w:rPr>
        <w:br/>
      </w:r>
      <w:r>
        <w:rPr>
          <w:color w:val="111111"/>
          <w:sz w:val="24"/>
          <w:szCs w:val="24"/>
        </w:rPr>
        <w:lastRenderedPageBreak/>
        <w:br/>
        <w:t xml:space="preserve">Prior to assuming their official duties, each Commissioner must take the following oath: </w:t>
      </w:r>
    </w:p>
    <w:p w14:paraId="62C33067" w14:textId="77777777" w:rsidR="00B70A2B" w:rsidRDefault="00B70A2B" w:rsidP="00B70A2B">
      <w:pPr>
        <w:spacing w:line="240" w:lineRule="auto"/>
        <w:rPr>
          <w:b/>
          <w:sz w:val="24"/>
          <w:szCs w:val="24"/>
          <w:u w:val="single"/>
        </w:rPr>
      </w:pPr>
      <w:r>
        <w:rPr>
          <w:rFonts w:ascii="Book Antiqua" w:eastAsia="Book Antiqua" w:hAnsi="Book Antiqua" w:cs="Book Antiqua"/>
          <w:i/>
          <w:sz w:val="23"/>
          <w:szCs w:val="23"/>
        </w:rPr>
        <w:t>“I (name), having been duly elected as a Commissioner of the Advisory Neighborhood Commissioners of the District of Columbia do solemnly swear or affirm that: I, will support and defend the Constitution of the United States; that I will perform such duties as may be assigned to me as a member of said Commissions to the best of my ability without fear or favor; that I will exercise my best judgment and will consider each matter before me from the viewpoint of the best interest of the District of Columbia, as a whole; and that I will faithfully discharge said duties.”</w:t>
      </w:r>
      <w:r>
        <w:rPr>
          <w:sz w:val="24"/>
          <w:szCs w:val="24"/>
        </w:rPr>
        <w:br/>
      </w:r>
      <w:r>
        <w:rPr>
          <w:sz w:val="24"/>
          <w:szCs w:val="24"/>
        </w:rPr>
        <w:br/>
      </w:r>
      <w:r w:rsidRPr="008F6BED">
        <w:rPr>
          <w:b/>
          <w:sz w:val="24"/>
          <w:szCs w:val="24"/>
        </w:rPr>
        <w:t xml:space="preserve">III. </w:t>
      </w:r>
      <w:r>
        <w:rPr>
          <w:b/>
          <w:sz w:val="24"/>
          <w:szCs w:val="24"/>
          <w:u w:val="single"/>
        </w:rPr>
        <w:t>Meetings – Accessibility &amp; Scheduling</w:t>
      </w:r>
    </w:p>
    <w:p w14:paraId="7524CC5C" w14:textId="77777777" w:rsidR="00B70A2B" w:rsidRDefault="00B70A2B" w:rsidP="00B70A2B">
      <w:pPr>
        <w:numPr>
          <w:ilvl w:val="0"/>
          <w:numId w:val="24"/>
        </w:numPr>
        <w:pBdr>
          <w:top w:val="nil"/>
          <w:left w:val="nil"/>
          <w:bottom w:val="nil"/>
          <w:right w:val="nil"/>
          <w:between w:val="nil"/>
        </w:pBdr>
        <w:spacing w:after="0"/>
        <w:rPr>
          <w:color w:val="000000"/>
          <w:sz w:val="24"/>
          <w:szCs w:val="24"/>
        </w:rPr>
      </w:pPr>
      <w:r>
        <w:rPr>
          <w:color w:val="000000"/>
          <w:sz w:val="24"/>
          <w:szCs w:val="24"/>
        </w:rPr>
        <w:t>As outlined in the DC Code, all Commission meetings shall be held at locations that are designed to reasonably accommodate the residents of the Commission area, depending on the issues to be considered by the Commission.</w:t>
      </w:r>
      <w:r>
        <w:rPr>
          <w:color w:val="000000"/>
          <w:sz w:val="24"/>
          <w:szCs w:val="24"/>
        </w:rPr>
        <w:br/>
      </w:r>
    </w:p>
    <w:p w14:paraId="1FC0E9AC" w14:textId="77777777" w:rsidR="00B70A2B" w:rsidRDefault="00B70A2B" w:rsidP="00B70A2B">
      <w:pPr>
        <w:numPr>
          <w:ilvl w:val="0"/>
          <w:numId w:val="24"/>
        </w:numPr>
        <w:pBdr>
          <w:top w:val="nil"/>
          <w:left w:val="nil"/>
          <w:bottom w:val="nil"/>
          <w:right w:val="nil"/>
          <w:between w:val="nil"/>
        </w:pBdr>
        <w:spacing w:after="0"/>
        <w:rPr>
          <w:color w:val="000000"/>
          <w:sz w:val="24"/>
          <w:szCs w:val="24"/>
        </w:rPr>
      </w:pPr>
      <w:r>
        <w:rPr>
          <w:color w:val="000000"/>
          <w:sz w:val="24"/>
          <w:szCs w:val="24"/>
        </w:rPr>
        <w:t xml:space="preserve">Each participant is entitled to equal rights and treatment and that no one should be denied these rights because of race, color, creed, class, national origin, immigration status, sex, age, religion, ethnic identity, ethnicity, language, culture, housing status, sexual orientation, gender, gender identity, economic status or disability as defined by the Americans with Disabilities Act of 1990 (ADA). </w:t>
      </w:r>
      <w:r>
        <w:rPr>
          <w:color w:val="000000"/>
          <w:sz w:val="24"/>
          <w:szCs w:val="24"/>
        </w:rPr>
        <w:br/>
      </w:r>
    </w:p>
    <w:p w14:paraId="46D135E3" w14:textId="77777777" w:rsidR="00B70A2B" w:rsidRDefault="00B70A2B" w:rsidP="00B70A2B">
      <w:pPr>
        <w:numPr>
          <w:ilvl w:val="0"/>
          <w:numId w:val="24"/>
        </w:numPr>
        <w:pBdr>
          <w:top w:val="nil"/>
          <w:left w:val="nil"/>
          <w:bottom w:val="nil"/>
          <w:right w:val="nil"/>
          <w:between w:val="nil"/>
        </w:pBdr>
        <w:spacing w:after="0"/>
        <w:rPr>
          <w:color w:val="000000"/>
          <w:sz w:val="24"/>
          <w:szCs w:val="24"/>
        </w:rPr>
      </w:pPr>
      <w:r>
        <w:rPr>
          <w:color w:val="000000"/>
          <w:sz w:val="24"/>
          <w:szCs w:val="24"/>
        </w:rPr>
        <w:t xml:space="preserve">The Commission will strive toward full accessibility for all of its residents. </w:t>
      </w:r>
      <w:r>
        <w:rPr>
          <w:color w:val="000000"/>
          <w:sz w:val="24"/>
          <w:szCs w:val="24"/>
        </w:rPr>
        <w:br/>
      </w:r>
    </w:p>
    <w:p w14:paraId="630D2D77" w14:textId="77777777" w:rsidR="00B70A2B" w:rsidRDefault="00B70A2B" w:rsidP="00B70A2B">
      <w:pPr>
        <w:numPr>
          <w:ilvl w:val="0"/>
          <w:numId w:val="24"/>
        </w:numPr>
        <w:pBdr>
          <w:top w:val="nil"/>
          <w:left w:val="nil"/>
          <w:bottom w:val="nil"/>
          <w:right w:val="nil"/>
          <w:between w:val="nil"/>
        </w:pBdr>
        <w:spacing w:after="0"/>
        <w:rPr>
          <w:color w:val="000000"/>
          <w:sz w:val="24"/>
          <w:szCs w:val="24"/>
        </w:rPr>
      </w:pPr>
      <w:r>
        <w:rPr>
          <w:color w:val="000000"/>
          <w:sz w:val="24"/>
          <w:szCs w:val="24"/>
        </w:rPr>
        <w:t>Whenever feasible and financially viable, the Commission will strive to make online participation available for all ANC meetings.</w:t>
      </w:r>
      <w:r>
        <w:rPr>
          <w:color w:val="000000"/>
          <w:sz w:val="24"/>
          <w:szCs w:val="24"/>
        </w:rPr>
        <w:br/>
      </w:r>
    </w:p>
    <w:p w14:paraId="0B960C92" w14:textId="77777777" w:rsidR="00B70A2B" w:rsidRDefault="00B70A2B" w:rsidP="00B70A2B">
      <w:pPr>
        <w:numPr>
          <w:ilvl w:val="0"/>
          <w:numId w:val="24"/>
        </w:numPr>
        <w:pBdr>
          <w:top w:val="nil"/>
          <w:left w:val="nil"/>
          <w:bottom w:val="nil"/>
          <w:right w:val="nil"/>
          <w:between w:val="nil"/>
        </w:pBdr>
        <w:spacing w:after="0"/>
        <w:rPr>
          <w:color w:val="000000"/>
          <w:sz w:val="24"/>
          <w:szCs w:val="24"/>
        </w:rPr>
      </w:pPr>
      <w:r>
        <w:rPr>
          <w:color w:val="000000"/>
          <w:sz w:val="24"/>
          <w:szCs w:val="24"/>
        </w:rPr>
        <w:t>In scheduling meetings, the Commission shall consider the occurrence of religious holidays that may affect levels of participation by both Commissioners and the community.</w:t>
      </w:r>
    </w:p>
    <w:p w14:paraId="166CE474" w14:textId="77777777" w:rsidR="00B70A2B" w:rsidRDefault="00B70A2B" w:rsidP="00B70A2B">
      <w:pPr>
        <w:spacing w:line="240" w:lineRule="auto"/>
        <w:rPr>
          <w:b/>
          <w:sz w:val="24"/>
          <w:szCs w:val="24"/>
        </w:rPr>
      </w:pPr>
      <w:r>
        <w:rPr>
          <w:b/>
          <w:sz w:val="24"/>
          <w:szCs w:val="24"/>
        </w:rPr>
        <w:t xml:space="preserve">IV. </w:t>
      </w:r>
      <w:r>
        <w:rPr>
          <w:b/>
          <w:sz w:val="24"/>
          <w:szCs w:val="24"/>
          <w:u w:val="single"/>
        </w:rPr>
        <w:t>Committee</w:t>
      </w:r>
      <w:r w:rsidRPr="008F6BED">
        <w:rPr>
          <w:b/>
          <w:sz w:val="24"/>
          <w:szCs w:val="24"/>
          <w:u w:val="single"/>
        </w:rPr>
        <w:t>s</w:t>
      </w:r>
    </w:p>
    <w:p w14:paraId="6A84FE72" w14:textId="77777777" w:rsidR="00B70A2B" w:rsidRDefault="00B70A2B" w:rsidP="00B70A2B">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Committees consider matters on behalf of the Commission  in order to make recommendations for action by the Commission. </w:t>
      </w:r>
      <w:r>
        <w:rPr>
          <w:color w:val="000000"/>
          <w:sz w:val="24"/>
          <w:szCs w:val="24"/>
        </w:rPr>
        <w:br/>
      </w:r>
    </w:p>
    <w:p w14:paraId="0B22401F" w14:textId="77777777" w:rsidR="00B70A2B" w:rsidRPr="008F6BED" w:rsidRDefault="00B70A2B" w:rsidP="00B70A2B">
      <w:pPr>
        <w:numPr>
          <w:ilvl w:val="0"/>
          <w:numId w:val="19"/>
        </w:numPr>
        <w:spacing w:after="0" w:line="240" w:lineRule="auto"/>
        <w:rPr>
          <w:sz w:val="24"/>
          <w:szCs w:val="24"/>
        </w:rPr>
      </w:pPr>
      <w:r>
        <w:rPr>
          <w:color w:val="000000"/>
          <w:sz w:val="24"/>
          <w:szCs w:val="24"/>
        </w:rPr>
        <w:t xml:space="preserve"> The Commission encourages community members to participate in committee meetings which are designed to allow for extended dialogue about proposed projects and issues.</w:t>
      </w:r>
      <w:r>
        <w:rPr>
          <w:color w:val="000000"/>
          <w:sz w:val="24"/>
          <w:szCs w:val="24"/>
        </w:rPr>
        <w:br/>
      </w:r>
    </w:p>
    <w:p w14:paraId="3C029D89" w14:textId="77777777" w:rsidR="00B70A2B" w:rsidRDefault="00B70A2B" w:rsidP="00B70A2B">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Committees or Committee members may not represent the Commission before any agency or forum unless authorized by the Commission to do so. Authorization to present a report or finding by citizens who are not members of ANC 6A may be granted by a majority vote, and must be accompanied by a letter of authorization. </w:t>
      </w:r>
      <w:r>
        <w:rPr>
          <w:color w:val="000000"/>
          <w:sz w:val="24"/>
          <w:szCs w:val="24"/>
        </w:rPr>
        <w:br/>
      </w:r>
    </w:p>
    <w:p w14:paraId="4B62540E" w14:textId="77777777" w:rsidR="00B70A2B" w:rsidRDefault="00B70A2B" w:rsidP="00B70A2B">
      <w:pPr>
        <w:numPr>
          <w:ilvl w:val="0"/>
          <w:numId w:val="19"/>
        </w:numPr>
        <w:pBdr>
          <w:top w:val="nil"/>
          <w:left w:val="nil"/>
          <w:bottom w:val="nil"/>
          <w:right w:val="nil"/>
          <w:between w:val="nil"/>
        </w:pBdr>
        <w:spacing w:after="0"/>
      </w:pPr>
      <w:r>
        <w:rPr>
          <w:color w:val="000000"/>
          <w:sz w:val="24"/>
          <w:szCs w:val="24"/>
        </w:rPr>
        <w:lastRenderedPageBreak/>
        <w:t xml:space="preserve">At Committee meetings, the Chair will outline, to the extent possible, clarify, and share the amount of time per agenda item at each meeting. The Chair will also explain at the beginning of the meeting how and when community members can provide feedback. </w:t>
      </w:r>
      <w:r>
        <w:rPr>
          <w:color w:val="000000"/>
          <w:sz w:val="24"/>
          <w:szCs w:val="24"/>
        </w:rPr>
        <w:br/>
      </w:r>
    </w:p>
    <w:p w14:paraId="163F7B46" w14:textId="77777777" w:rsidR="00B70A2B" w:rsidRDefault="00B70A2B" w:rsidP="00B70A2B">
      <w:pPr>
        <w:numPr>
          <w:ilvl w:val="0"/>
          <w:numId w:val="19"/>
        </w:numPr>
        <w:pBdr>
          <w:top w:val="nil"/>
          <w:left w:val="nil"/>
          <w:bottom w:val="nil"/>
          <w:right w:val="nil"/>
          <w:between w:val="nil"/>
        </w:pBdr>
        <w:spacing w:after="0"/>
      </w:pPr>
      <w:r>
        <w:rPr>
          <w:color w:val="000000"/>
          <w:sz w:val="24"/>
          <w:szCs w:val="24"/>
        </w:rPr>
        <w:t xml:space="preserve">Commissioners are encouraged to attend any Committee or subcommittee meetings.  </w:t>
      </w:r>
      <w:r>
        <w:rPr>
          <w:color w:val="000000"/>
          <w:sz w:val="24"/>
          <w:szCs w:val="24"/>
        </w:rPr>
        <w:br/>
      </w:r>
    </w:p>
    <w:p w14:paraId="1C68EC45" w14:textId="77777777" w:rsidR="00B70A2B" w:rsidRDefault="00B70A2B" w:rsidP="00B70A2B">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Prospective Committee members are typically recommended for membership by their SMD Commissioner after consultation with the Committee Chair. The Commission will take into consideration the diversity of representation in the residents that it may appoint to Committees. Committee Chairs, and/or the Commissioner for the specific SMD, shall recommend the removal of any committee member who has three or more unexcused absences without good cause.</w:t>
      </w:r>
      <w:r>
        <w:rPr>
          <w:color w:val="000000"/>
          <w:sz w:val="24"/>
          <w:szCs w:val="24"/>
        </w:rPr>
        <w:br/>
      </w:r>
    </w:p>
    <w:p w14:paraId="003CE39E" w14:textId="77777777" w:rsidR="00B70A2B" w:rsidRDefault="00B70A2B" w:rsidP="00B70A2B">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 xml:space="preserve">The Executive Committee, Standing Committees and Special </w:t>
      </w:r>
      <w:r>
        <w:rPr>
          <w:sz w:val="24"/>
          <w:szCs w:val="24"/>
        </w:rPr>
        <w:t>C</w:t>
      </w:r>
      <w:r>
        <w:rPr>
          <w:color w:val="000000"/>
          <w:sz w:val="24"/>
          <w:szCs w:val="24"/>
        </w:rPr>
        <w:t xml:space="preserve">ommittees are created as defined in the Bylaws. See Appendix A for a description of </w:t>
      </w:r>
      <w:r>
        <w:rPr>
          <w:sz w:val="24"/>
          <w:szCs w:val="24"/>
        </w:rPr>
        <w:t xml:space="preserve">the </w:t>
      </w:r>
      <w:r>
        <w:rPr>
          <w:color w:val="000000"/>
          <w:sz w:val="24"/>
          <w:szCs w:val="24"/>
        </w:rPr>
        <w:t>Standing Committees.</w:t>
      </w:r>
      <w:r>
        <w:rPr>
          <w:color w:val="000000"/>
          <w:sz w:val="24"/>
          <w:szCs w:val="24"/>
        </w:rPr>
        <w:br/>
      </w:r>
    </w:p>
    <w:p w14:paraId="3AF4E1FD" w14:textId="77777777" w:rsidR="00B70A2B" w:rsidRDefault="00B70A2B" w:rsidP="00B70A2B">
      <w:pPr>
        <w:spacing w:line="240" w:lineRule="auto"/>
        <w:rPr>
          <w:b/>
          <w:sz w:val="24"/>
          <w:szCs w:val="24"/>
        </w:rPr>
      </w:pPr>
      <w:r>
        <w:rPr>
          <w:b/>
          <w:sz w:val="24"/>
          <w:szCs w:val="24"/>
        </w:rPr>
        <w:t xml:space="preserve">V. </w:t>
      </w:r>
      <w:r>
        <w:rPr>
          <w:b/>
          <w:sz w:val="24"/>
          <w:szCs w:val="24"/>
          <w:u w:val="single"/>
        </w:rPr>
        <w:t>Meeting &amp; Public Procedures</w:t>
      </w:r>
      <w:r>
        <w:rPr>
          <w:b/>
          <w:sz w:val="24"/>
          <w:szCs w:val="24"/>
        </w:rPr>
        <w:t xml:space="preserve"> </w:t>
      </w:r>
    </w:p>
    <w:p w14:paraId="5F8E8C96" w14:textId="77777777" w:rsidR="00B70A2B" w:rsidRDefault="00B70A2B" w:rsidP="00B70A2B">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Commissioners may raise or propose agenda items for inclusion in Commission meetings ten (10) days in advance of the meeting. In order to allow for extended discussion or review, it is preferred that such items be raised and reviewed by the relevant Committee before they are advanced to the full Commission.</w:t>
      </w:r>
      <w:r>
        <w:rPr>
          <w:color w:val="000000"/>
          <w:sz w:val="24"/>
          <w:szCs w:val="24"/>
        </w:rPr>
        <w:br/>
      </w:r>
    </w:p>
    <w:p w14:paraId="7AB4515F" w14:textId="77777777" w:rsidR="00B70A2B" w:rsidRDefault="00B70A2B" w:rsidP="00B70A2B">
      <w:pPr>
        <w:numPr>
          <w:ilvl w:val="0"/>
          <w:numId w:val="22"/>
        </w:numPr>
        <w:pBdr>
          <w:top w:val="nil"/>
          <w:left w:val="nil"/>
          <w:bottom w:val="nil"/>
          <w:right w:val="nil"/>
          <w:between w:val="nil"/>
        </w:pBdr>
        <w:spacing w:after="0" w:line="240" w:lineRule="auto"/>
        <w:rPr>
          <w:sz w:val="24"/>
          <w:szCs w:val="24"/>
        </w:rPr>
      </w:pPr>
      <w:r>
        <w:rPr>
          <w:color w:val="000000"/>
          <w:sz w:val="24"/>
          <w:szCs w:val="24"/>
        </w:rPr>
        <w:t>Anyone wishing to make a presentation before the Commission is en</w:t>
      </w:r>
      <w:r>
        <w:rPr>
          <w:sz w:val="24"/>
          <w:szCs w:val="24"/>
        </w:rPr>
        <w:t xml:space="preserve">couraged to </w:t>
      </w:r>
      <w:r>
        <w:rPr>
          <w:color w:val="000000"/>
          <w:sz w:val="24"/>
          <w:szCs w:val="24"/>
        </w:rPr>
        <w:t>make a request through their SMD Commissioner or the Chair</w:t>
      </w:r>
      <w:r>
        <w:rPr>
          <w:sz w:val="24"/>
          <w:szCs w:val="24"/>
        </w:rPr>
        <w:t xml:space="preserve"> at least ten (10) days in advance of the meeting.</w:t>
      </w:r>
    </w:p>
    <w:p w14:paraId="72A2A584" w14:textId="77777777" w:rsidR="00B70A2B" w:rsidRPr="008F6BED" w:rsidRDefault="00B70A2B" w:rsidP="00B70A2B">
      <w:pPr>
        <w:pBdr>
          <w:top w:val="nil"/>
          <w:left w:val="nil"/>
          <w:bottom w:val="nil"/>
          <w:right w:val="nil"/>
          <w:between w:val="nil"/>
        </w:pBdr>
        <w:spacing w:after="0" w:line="240" w:lineRule="auto"/>
        <w:ind w:left="720"/>
        <w:rPr>
          <w:color w:val="000000"/>
        </w:rPr>
      </w:pPr>
    </w:p>
    <w:p w14:paraId="64B4AA78" w14:textId="77777777" w:rsidR="00B70A2B" w:rsidRDefault="00B70A2B" w:rsidP="00B70A2B">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The appropriate Committee Chair or SMD Commissioner is responsible for preparing resolutions, motions, reports and/or letters under whose jurisdiction the action falls. </w:t>
      </w:r>
      <w:r>
        <w:rPr>
          <w:color w:val="000000"/>
          <w:sz w:val="24"/>
          <w:szCs w:val="24"/>
        </w:rPr>
        <w:br/>
      </w:r>
    </w:p>
    <w:p w14:paraId="01FC9EA1" w14:textId="77777777" w:rsidR="00B70A2B" w:rsidRDefault="00B70A2B" w:rsidP="00B70A2B">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Commission meeting materials are included in the agenda package which is posted to the ANC 6A website 24 hours in advance of the meeting. Materials for Committee meetings are posted to the ANC 6A website 24 hours in advance of the respective meeting and updated as necessary.</w:t>
      </w:r>
      <w:r>
        <w:rPr>
          <w:color w:val="000000"/>
          <w:sz w:val="24"/>
          <w:szCs w:val="24"/>
        </w:rPr>
        <w:br/>
      </w:r>
    </w:p>
    <w:p w14:paraId="535E4294" w14:textId="77777777" w:rsidR="00B70A2B" w:rsidRDefault="00B70A2B" w:rsidP="00B70A2B">
      <w:pPr>
        <w:numPr>
          <w:ilvl w:val="0"/>
          <w:numId w:val="22"/>
        </w:numPr>
        <w:pBdr>
          <w:top w:val="nil"/>
          <w:left w:val="nil"/>
          <w:bottom w:val="nil"/>
          <w:right w:val="nil"/>
          <w:between w:val="nil"/>
        </w:pBdr>
        <w:spacing w:after="0" w:line="240" w:lineRule="auto"/>
        <w:rPr>
          <w:color w:val="000000"/>
          <w:sz w:val="24"/>
          <w:szCs w:val="24"/>
        </w:rPr>
      </w:pPr>
      <w:r>
        <w:rPr>
          <w:color w:val="000000"/>
          <w:sz w:val="24"/>
          <w:szCs w:val="24"/>
        </w:rPr>
        <w:t xml:space="preserve">At the start of each meeting, the Commission may choose to vote to amend the agenda to include new, urgent items that did not get added to the agenda in advance of the public notification. </w:t>
      </w:r>
      <w:r>
        <w:rPr>
          <w:color w:val="000000"/>
          <w:sz w:val="24"/>
          <w:szCs w:val="24"/>
        </w:rPr>
        <w:br/>
      </w:r>
    </w:p>
    <w:p w14:paraId="622D1B88" w14:textId="77777777" w:rsidR="00B70A2B" w:rsidRPr="008F6BED" w:rsidRDefault="00B70A2B" w:rsidP="00B70A2B">
      <w:pPr>
        <w:numPr>
          <w:ilvl w:val="0"/>
          <w:numId w:val="22"/>
        </w:numPr>
        <w:pBdr>
          <w:top w:val="nil"/>
          <w:left w:val="nil"/>
          <w:bottom w:val="nil"/>
          <w:right w:val="nil"/>
          <w:between w:val="nil"/>
        </w:pBdr>
        <w:spacing w:after="0" w:line="240" w:lineRule="auto"/>
      </w:pPr>
      <w:r>
        <w:rPr>
          <w:color w:val="000000"/>
          <w:sz w:val="24"/>
          <w:szCs w:val="24"/>
        </w:rPr>
        <w:t xml:space="preserve">The Chair is responsible for setting </w:t>
      </w:r>
      <w:r>
        <w:rPr>
          <w:sz w:val="24"/>
          <w:szCs w:val="24"/>
        </w:rPr>
        <w:t>the</w:t>
      </w:r>
      <w:r>
        <w:rPr>
          <w:color w:val="000000"/>
          <w:sz w:val="24"/>
          <w:szCs w:val="24"/>
        </w:rPr>
        <w:t xml:space="preserve"> agenda and number of presenters at </w:t>
      </w:r>
      <w:r>
        <w:rPr>
          <w:sz w:val="24"/>
          <w:szCs w:val="24"/>
        </w:rPr>
        <w:t>each meeting and, as such,</w:t>
      </w:r>
      <w:r>
        <w:rPr>
          <w:color w:val="000000"/>
          <w:sz w:val="24"/>
          <w:szCs w:val="24"/>
        </w:rPr>
        <w:t xml:space="preserve"> with consent of the Commission, may choose to place limits on discussion time and number of presenters in consideration of moving the agenda. </w:t>
      </w:r>
      <w:r>
        <w:rPr>
          <w:color w:val="000000"/>
          <w:sz w:val="24"/>
          <w:szCs w:val="24"/>
        </w:rPr>
        <w:br/>
      </w:r>
    </w:p>
    <w:p w14:paraId="7786133C" w14:textId="77777777" w:rsidR="00B70A2B" w:rsidRPr="008F6BED" w:rsidRDefault="00B70A2B" w:rsidP="00B70A2B">
      <w:pPr>
        <w:numPr>
          <w:ilvl w:val="0"/>
          <w:numId w:val="22"/>
        </w:numPr>
        <w:pBdr>
          <w:top w:val="nil"/>
          <w:left w:val="nil"/>
          <w:bottom w:val="nil"/>
          <w:right w:val="nil"/>
          <w:between w:val="nil"/>
        </w:pBdr>
        <w:spacing w:after="0" w:line="240" w:lineRule="auto"/>
      </w:pPr>
      <w:r>
        <w:rPr>
          <w:color w:val="000000"/>
          <w:sz w:val="24"/>
          <w:szCs w:val="24"/>
        </w:rPr>
        <w:lastRenderedPageBreak/>
        <w:t>The Chair is responsible for signing all official correspondence on behalf of the Commission, including motions, resolutions, reports, and related documents..</w:t>
      </w:r>
    </w:p>
    <w:p w14:paraId="6D9CD509" w14:textId="77777777" w:rsidR="00B70A2B" w:rsidRPr="008F6BED" w:rsidRDefault="00B70A2B" w:rsidP="00B70A2B">
      <w:pPr>
        <w:pBdr>
          <w:top w:val="nil"/>
          <w:left w:val="nil"/>
          <w:bottom w:val="nil"/>
          <w:right w:val="nil"/>
          <w:between w:val="nil"/>
        </w:pBdr>
        <w:spacing w:after="0" w:line="240" w:lineRule="auto"/>
        <w:ind w:left="720"/>
      </w:pPr>
    </w:p>
    <w:p w14:paraId="34A5BE5E" w14:textId="77777777" w:rsidR="00B70A2B" w:rsidRPr="008F6BED" w:rsidRDefault="00B70A2B" w:rsidP="00B70A2B">
      <w:pPr>
        <w:spacing w:line="240" w:lineRule="auto"/>
        <w:rPr>
          <w:b/>
          <w:sz w:val="24"/>
          <w:szCs w:val="24"/>
        </w:rPr>
      </w:pPr>
      <w:r w:rsidRPr="008F6BED">
        <w:rPr>
          <w:b/>
          <w:sz w:val="24"/>
          <w:szCs w:val="24"/>
        </w:rPr>
        <w:t xml:space="preserve">VI. </w:t>
      </w:r>
      <w:r>
        <w:rPr>
          <w:b/>
          <w:sz w:val="24"/>
          <w:szCs w:val="24"/>
          <w:u w:val="single"/>
        </w:rPr>
        <w:t>Commission &amp; Committee Meetings</w:t>
      </w:r>
      <w:r w:rsidRPr="008F6BED">
        <w:rPr>
          <w:b/>
          <w:sz w:val="24"/>
          <w:szCs w:val="24"/>
        </w:rPr>
        <w:t xml:space="preserve"> </w:t>
      </w:r>
    </w:p>
    <w:p w14:paraId="5584FEFA" w14:textId="77777777" w:rsidR="00B70A2B" w:rsidRDefault="00B70A2B" w:rsidP="00B70A2B">
      <w:pPr>
        <w:numPr>
          <w:ilvl w:val="0"/>
          <w:numId w:val="17"/>
        </w:numPr>
        <w:pBdr>
          <w:top w:val="nil"/>
          <w:left w:val="nil"/>
          <w:bottom w:val="nil"/>
          <w:right w:val="nil"/>
          <w:between w:val="nil"/>
        </w:pBdr>
        <w:spacing w:after="0" w:line="240" w:lineRule="auto"/>
      </w:pPr>
      <w:r>
        <w:rPr>
          <w:color w:val="000000"/>
          <w:sz w:val="24"/>
          <w:szCs w:val="24"/>
        </w:rPr>
        <w:t xml:space="preserve">Commission and Committee meetings are official sessions to be conducted with the greatest of decorum and respect. As such, Commissioners should be addressed by their official title and last name. Both types of meetings are open to the public except when discussing personnel issues. </w:t>
      </w:r>
      <w:r>
        <w:rPr>
          <w:color w:val="000000"/>
          <w:sz w:val="24"/>
          <w:szCs w:val="24"/>
        </w:rPr>
        <w:br/>
      </w:r>
    </w:p>
    <w:p w14:paraId="6A36AD10" w14:textId="77777777" w:rsidR="00B70A2B" w:rsidRDefault="00B70A2B" w:rsidP="00B70A2B">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The Commission Chair or Vice Chair will ensure that any items referred to the appropriate Committee are  placed on the agenda for the next monthly meeting. The Chair reserves the right to defer to SMD Commissioners on matters that may be deemed</w:t>
      </w:r>
    </w:p>
    <w:p w14:paraId="4E9A1C66" w14:textId="77777777" w:rsidR="00B70A2B" w:rsidRPr="008F6BED" w:rsidRDefault="00B70A2B" w:rsidP="00B70A2B">
      <w:pPr>
        <w:pBdr>
          <w:top w:val="nil"/>
          <w:left w:val="nil"/>
          <w:bottom w:val="nil"/>
          <w:right w:val="nil"/>
          <w:between w:val="nil"/>
        </w:pBdr>
        <w:spacing w:after="0" w:line="240" w:lineRule="auto"/>
        <w:ind w:left="720"/>
      </w:pPr>
      <w:r>
        <w:rPr>
          <w:color w:val="000000"/>
          <w:sz w:val="24"/>
          <w:szCs w:val="24"/>
        </w:rPr>
        <w:t xml:space="preserve">time-sensitive or emergency in nature. </w:t>
      </w:r>
      <w:r>
        <w:rPr>
          <w:color w:val="000000"/>
          <w:sz w:val="24"/>
          <w:szCs w:val="24"/>
        </w:rPr>
        <w:br/>
      </w:r>
    </w:p>
    <w:p w14:paraId="094049E1" w14:textId="77777777" w:rsidR="00B70A2B" w:rsidRDefault="00B70A2B" w:rsidP="00B70A2B">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For both Commission and Committee meetings, the Chair may open the floor to the public for its input on issues and place limits on discussion time and number of respondents.</w:t>
      </w:r>
      <w:r>
        <w:rPr>
          <w:color w:val="000000"/>
          <w:sz w:val="24"/>
          <w:szCs w:val="24"/>
        </w:rPr>
        <w:br/>
      </w:r>
    </w:p>
    <w:p w14:paraId="025EE188" w14:textId="77777777" w:rsidR="00B70A2B" w:rsidRDefault="00B70A2B" w:rsidP="00B70A2B">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As outlined in Section V.A. of this document, to the extent possible, issues should be routed through Committees to allow for appropriate discussion and public notice prior to being raised before the full Commission. </w:t>
      </w:r>
    </w:p>
    <w:p w14:paraId="0CFED901" w14:textId="77777777" w:rsidR="00B70A2B" w:rsidRDefault="00B70A2B" w:rsidP="00B70A2B">
      <w:pPr>
        <w:spacing w:line="240" w:lineRule="auto"/>
        <w:rPr>
          <w:b/>
          <w:color w:val="000000"/>
          <w:sz w:val="24"/>
          <w:szCs w:val="24"/>
        </w:rPr>
      </w:pPr>
      <w:r>
        <w:rPr>
          <w:b/>
          <w:color w:val="000000"/>
          <w:sz w:val="24"/>
          <w:szCs w:val="24"/>
        </w:rPr>
        <w:t xml:space="preserve">VII. </w:t>
      </w:r>
      <w:r>
        <w:rPr>
          <w:b/>
          <w:color w:val="000000"/>
          <w:sz w:val="24"/>
          <w:szCs w:val="24"/>
        </w:rPr>
        <w:tab/>
      </w:r>
      <w:r>
        <w:rPr>
          <w:b/>
          <w:color w:val="000000"/>
          <w:sz w:val="24"/>
          <w:szCs w:val="24"/>
          <w:u w:val="single"/>
        </w:rPr>
        <w:t>Consent Agenda</w:t>
      </w:r>
    </w:p>
    <w:p w14:paraId="27D7B07E" w14:textId="77777777" w:rsidR="00B70A2B" w:rsidRDefault="00B70A2B" w:rsidP="00B70A2B">
      <w:pPr>
        <w:numPr>
          <w:ilvl w:val="0"/>
          <w:numId w:val="26"/>
        </w:numPr>
        <w:spacing w:after="0" w:line="240" w:lineRule="auto"/>
        <w:rPr>
          <w:color w:val="1D2228"/>
          <w:sz w:val="24"/>
          <w:szCs w:val="24"/>
        </w:rPr>
      </w:pPr>
      <w:r>
        <w:rPr>
          <w:color w:val="111111"/>
          <w:sz w:val="24"/>
          <w:szCs w:val="24"/>
          <w:highlight w:val="white"/>
        </w:rPr>
        <w:t>The purpose of the consent agenda is to group routine Commission business items and reports into one agenda item. The consent agenda can be approved in one action, rather than filing motions on each item separately.</w:t>
      </w:r>
      <w:r>
        <w:rPr>
          <w:color w:val="111111"/>
          <w:sz w:val="24"/>
          <w:szCs w:val="24"/>
          <w:highlight w:val="white"/>
        </w:rPr>
        <w:br/>
      </w:r>
    </w:p>
    <w:p w14:paraId="189A93EE" w14:textId="77777777" w:rsidR="00B70A2B" w:rsidRDefault="00B70A2B" w:rsidP="00B70A2B">
      <w:pPr>
        <w:numPr>
          <w:ilvl w:val="0"/>
          <w:numId w:val="26"/>
        </w:numPr>
        <w:spacing w:after="0" w:line="240" w:lineRule="auto"/>
        <w:rPr>
          <w:color w:val="1D2228"/>
          <w:sz w:val="24"/>
          <w:szCs w:val="24"/>
        </w:rPr>
      </w:pPr>
      <w:r>
        <w:rPr>
          <w:color w:val="000000"/>
          <w:sz w:val="24"/>
          <w:szCs w:val="24"/>
        </w:rPr>
        <w:t xml:space="preserve">If a </w:t>
      </w:r>
      <w:r>
        <w:rPr>
          <w:sz w:val="24"/>
          <w:szCs w:val="24"/>
        </w:rPr>
        <w:t>C</w:t>
      </w:r>
      <w:r>
        <w:rPr>
          <w:color w:val="000000"/>
          <w:sz w:val="24"/>
          <w:szCs w:val="24"/>
        </w:rPr>
        <w:t xml:space="preserve">ommissioner makes a motion to support an item at a </w:t>
      </w:r>
      <w:r>
        <w:rPr>
          <w:sz w:val="24"/>
          <w:szCs w:val="24"/>
        </w:rPr>
        <w:t>C</w:t>
      </w:r>
      <w:r>
        <w:rPr>
          <w:color w:val="000000"/>
          <w:sz w:val="24"/>
          <w:szCs w:val="24"/>
        </w:rPr>
        <w:t xml:space="preserve">ommittee meeting and place it on the consent agenda, and if that motion passes unanimously, the item is placed on the consent agenda for the full </w:t>
      </w:r>
      <w:r>
        <w:rPr>
          <w:sz w:val="24"/>
          <w:szCs w:val="24"/>
        </w:rPr>
        <w:t xml:space="preserve">Commission </w:t>
      </w:r>
      <w:r>
        <w:rPr>
          <w:color w:val="000000"/>
          <w:sz w:val="24"/>
          <w:szCs w:val="24"/>
        </w:rPr>
        <w:t xml:space="preserve">meeting. If, at the </w:t>
      </w:r>
      <w:r>
        <w:rPr>
          <w:sz w:val="24"/>
          <w:szCs w:val="24"/>
        </w:rPr>
        <w:t>C</w:t>
      </w:r>
      <w:r>
        <w:rPr>
          <w:color w:val="000000"/>
          <w:sz w:val="24"/>
          <w:szCs w:val="24"/>
        </w:rPr>
        <w:t>ommittee level, there is even a single “no” vote on the motion, the item cannot be placed on the consent agenda.</w:t>
      </w:r>
      <w:r>
        <w:rPr>
          <w:color w:val="000000"/>
          <w:sz w:val="24"/>
          <w:szCs w:val="24"/>
        </w:rPr>
        <w:br/>
      </w:r>
    </w:p>
    <w:p w14:paraId="7D29C499" w14:textId="77777777" w:rsidR="00B70A2B" w:rsidRDefault="00B70A2B" w:rsidP="00B70A2B">
      <w:pPr>
        <w:numPr>
          <w:ilvl w:val="0"/>
          <w:numId w:val="26"/>
        </w:numPr>
        <w:spacing w:after="0" w:line="240" w:lineRule="auto"/>
        <w:rPr>
          <w:color w:val="1D2228"/>
          <w:sz w:val="24"/>
          <w:szCs w:val="24"/>
        </w:rPr>
      </w:pPr>
      <w:r>
        <w:rPr>
          <w:color w:val="000000"/>
          <w:sz w:val="24"/>
          <w:szCs w:val="24"/>
        </w:rPr>
        <w:t xml:space="preserve">Any </w:t>
      </w:r>
      <w:r>
        <w:rPr>
          <w:sz w:val="24"/>
          <w:szCs w:val="24"/>
        </w:rPr>
        <w:t>C</w:t>
      </w:r>
      <w:r>
        <w:rPr>
          <w:color w:val="000000"/>
          <w:sz w:val="24"/>
          <w:szCs w:val="24"/>
        </w:rPr>
        <w:t xml:space="preserve">ommissioner can request to have an item removed from the consent agenda prior to the full </w:t>
      </w:r>
      <w:r>
        <w:rPr>
          <w:sz w:val="24"/>
          <w:szCs w:val="24"/>
        </w:rPr>
        <w:t xml:space="preserve">Commission </w:t>
      </w:r>
      <w:r>
        <w:rPr>
          <w:color w:val="000000"/>
          <w:sz w:val="24"/>
          <w:szCs w:val="24"/>
        </w:rPr>
        <w:t xml:space="preserve">meeting by sending a written request to the Chair. Any </w:t>
      </w:r>
      <w:r>
        <w:rPr>
          <w:sz w:val="24"/>
          <w:szCs w:val="24"/>
        </w:rPr>
        <w:t>C</w:t>
      </w:r>
      <w:r>
        <w:rPr>
          <w:color w:val="000000"/>
          <w:sz w:val="24"/>
          <w:szCs w:val="24"/>
        </w:rPr>
        <w:t xml:space="preserve">ommissioner wishing to remove an item from </w:t>
      </w:r>
      <w:r>
        <w:rPr>
          <w:sz w:val="24"/>
          <w:szCs w:val="24"/>
        </w:rPr>
        <w:t>c</w:t>
      </w:r>
      <w:r>
        <w:rPr>
          <w:color w:val="000000"/>
          <w:sz w:val="24"/>
          <w:szCs w:val="24"/>
        </w:rPr>
        <w:t xml:space="preserve">onsent need not have attended the </w:t>
      </w:r>
      <w:r>
        <w:rPr>
          <w:sz w:val="24"/>
          <w:szCs w:val="24"/>
        </w:rPr>
        <w:t>C</w:t>
      </w:r>
      <w:r>
        <w:rPr>
          <w:color w:val="000000"/>
          <w:sz w:val="24"/>
          <w:szCs w:val="24"/>
        </w:rPr>
        <w:t xml:space="preserve">ommittee </w:t>
      </w:r>
      <w:r>
        <w:rPr>
          <w:sz w:val="24"/>
          <w:szCs w:val="24"/>
        </w:rPr>
        <w:t>m</w:t>
      </w:r>
      <w:r>
        <w:rPr>
          <w:color w:val="000000"/>
          <w:sz w:val="24"/>
          <w:szCs w:val="24"/>
        </w:rPr>
        <w:t>eeting at which the item was voted on.</w:t>
      </w:r>
      <w:r>
        <w:rPr>
          <w:color w:val="000000"/>
          <w:sz w:val="24"/>
          <w:szCs w:val="24"/>
        </w:rPr>
        <w:br/>
      </w:r>
    </w:p>
    <w:p w14:paraId="46680D71" w14:textId="77777777" w:rsidR="00B70A2B" w:rsidRDefault="00B70A2B" w:rsidP="00B70A2B">
      <w:pPr>
        <w:numPr>
          <w:ilvl w:val="0"/>
          <w:numId w:val="26"/>
        </w:numPr>
        <w:spacing w:line="240" w:lineRule="auto"/>
        <w:rPr>
          <w:color w:val="1D2228"/>
          <w:sz w:val="24"/>
          <w:szCs w:val="24"/>
        </w:rPr>
      </w:pPr>
      <w:r>
        <w:rPr>
          <w:color w:val="000000"/>
          <w:sz w:val="24"/>
          <w:szCs w:val="24"/>
        </w:rPr>
        <w:t xml:space="preserve">At the beginning of </w:t>
      </w:r>
      <w:r>
        <w:rPr>
          <w:sz w:val="24"/>
          <w:szCs w:val="24"/>
        </w:rPr>
        <w:t xml:space="preserve">the Commission’s </w:t>
      </w:r>
      <w:r>
        <w:rPr>
          <w:color w:val="000000"/>
          <w:sz w:val="24"/>
          <w:szCs w:val="24"/>
        </w:rPr>
        <w:t xml:space="preserve">full monthly meeting, after adopting the minutes from the previous meeting and the agenda for the present meeting, the Chair will move to adopt the consent agenda as drafted. If the motion passes, there is no more discussion of the items on the consent agenda during the full </w:t>
      </w:r>
      <w:r>
        <w:rPr>
          <w:sz w:val="24"/>
          <w:szCs w:val="24"/>
        </w:rPr>
        <w:t>C</w:t>
      </w:r>
      <w:r>
        <w:rPr>
          <w:color w:val="000000"/>
          <w:sz w:val="24"/>
          <w:szCs w:val="24"/>
        </w:rPr>
        <w:t xml:space="preserve">ommission meeting. </w:t>
      </w:r>
      <w:r>
        <w:rPr>
          <w:color w:val="000000"/>
          <w:sz w:val="24"/>
          <w:szCs w:val="24"/>
        </w:rPr>
        <w:br/>
      </w:r>
    </w:p>
    <w:p w14:paraId="20D880D8" w14:textId="77777777" w:rsidR="00B70A2B" w:rsidRDefault="00B70A2B" w:rsidP="00B70A2B">
      <w:pPr>
        <w:spacing w:line="240" w:lineRule="auto"/>
        <w:rPr>
          <w:sz w:val="24"/>
          <w:szCs w:val="24"/>
        </w:rPr>
      </w:pPr>
      <w:r>
        <w:rPr>
          <w:b/>
          <w:sz w:val="24"/>
          <w:szCs w:val="24"/>
          <w:u w:val="single"/>
        </w:rPr>
        <w:lastRenderedPageBreak/>
        <w:t>VIII. Reports &amp; Minutes</w:t>
      </w:r>
      <w:r>
        <w:rPr>
          <w:sz w:val="24"/>
          <w:szCs w:val="24"/>
        </w:rPr>
        <w:t xml:space="preserve"> </w:t>
      </w:r>
    </w:p>
    <w:p w14:paraId="2CD39B50" w14:textId="77777777" w:rsidR="00B70A2B" w:rsidRDefault="00B70A2B" w:rsidP="00B70A2B">
      <w:pPr>
        <w:numPr>
          <w:ilvl w:val="0"/>
          <w:numId w:val="11"/>
        </w:numPr>
        <w:pBdr>
          <w:top w:val="nil"/>
          <w:left w:val="nil"/>
          <w:bottom w:val="nil"/>
          <w:right w:val="nil"/>
          <w:between w:val="nil"/>
        </w:pBdr>
        <w:spacing w:after="0" w:line="240" w:lineRule="auto"/>
        <w:rPr>
          <w:color w:val="000000"/>
          <w:sz w:val="24"/>
          <w:szCs w:val="24"/>
        </w:rPr>
      </w:pPr>
      <w:r w:rsidRPr="008F6BED">
        <w:rPr>
          <w:sz w:val="24"/>
          <w:szCs w:val="24"/>
          <w:u w:val="single"/>
        </w:rPr>
        <w:t>Committee Reports</w:t>
      </w:r>
      <w:r>
        <w:rPr>
          <w:sz w:val="24"/>
          <w:szCs w:val="24"/>
        </w:rPr>
        <w:t xml:space="preserve">. </w:t>
      </w:r>
      <w:r>
        <w:rPr>
          <w:color w:val="000000"/>
          <w:sz w:val="24"/>
          <w:szCs w:val="24"/>
        </w:rPr>
        <w:t xml:space="preserve">Committee Chairs will distribute reports to all </w:t>
      </w:r>
      <w:r>
        <w:rPr>
          <w:sz w:val="24"/>
          <w:szCs w:val="24"/>
        </w:rPr>
        <w:t>C</w:t>
      </w:r>
      <w:r>
        <w:rPr>
          <w:color w:val="000000"/>
          <w:sz w:val="24"/>
          <w:szCs w:val="24"/>
        </w:rPr>
        <w:t>ommissioners at least five (5) days in advance of the next regularly scheduled meeting in order to provide sufficient time for review. Commissioners should contact Committee Chairs with their comments as soon as possible to enable incorporation into</w:t>
      </w:r>
      <w:r>
        <w:rPr>
          <w:sz w:val="24"/>
          <w:szCs w:val="24"/>
        </w:rPr>
        <w:t xml:space="preserve"> the</w:t>
      </w:r>
      <w:r>
        <w:rPr>
          <w:color w:val="000000"/>
          <w:sz w:val="24"/>
          <w:szCs w:val="24"/>
        </w:rPr>
        <w:t xml:space="preserve"> report prior to the next meeting. </w:t>
      </w:r>
      <w:r>
        <w:rPr>
          <w:color w:val="000000"/>
          <w:sz w:val="24"/>
          <w:szCs w:val="24"/>
        </w:rPr>
        <w:br/>
        <w:t xml:space="preserve"> </w:t>
      </w:r>
    </w:p>
    <w:p w14:paraId="4CFA126B" w14:textId="77777777" w:rsidR="00B70A2B" w:rsidRDefault="00B70A2B" w:rsidP="00B70A2B">
      <w:pPr>
        <w:numPr>
          <w:ilvl w:val="0"/>
          <w:numId w:val="11"/>
        </w:numPr>
        <w:pBdr>
          <w:top w:val="nil"/>
          <w:left w:val="nil"/>
          <w:bottom w:val="nil"/>
          <w:right w:val="nil"/>
          <w:between w:val="nil"/>
        </w:pBdr>
        <w:spacing w:after="0" w:line="240" w:lineRule="auto"/>
        <w:rPr>
          <w:color w:val="000000"/>
          <w:sz w:val="24"/>
          <w:szCs w:val="24"/>
        </w:rPr>
      </w:pPr>
      <w:r>
        <w:rPr>
          <w:sz w:val="24"/>
          <w:szCs w:val="24"/>
          <w:u w:val="single"/>
        </w:rPr>
        <w:t>Commission Meeting Minutes</w:t>
      </w:r>
      <w:r>
        <w:rPr>
          <w:sz w:val="24"/>
          <w:szCs w:val="24"/>
        </w:rPr>
        <w:t xml:space="preserve">. </w:t>
      </w:r>
      <w:r>
        <w:rPr>
          <w:color w:val="000000"/>
          <w:sz w:val="24"/>
          <w:szCs w:val="24"/>
        </w:rPr>
        <w:t xml:space="preserve">The </w:t>
      </w:r>
      <w:r>
        <w:rPr>
          <w:sz w:val="24"/>
          <w:szCs w:val="24"/>
        </w:rPr>
        <w:t xml:space="preserve">Commission staff </w:t>
      </w:r>
      <w:r>
        <w:rPr>
          <w:color w:val="000000"/>
          <w:sz w:val="24"/>
          <w:szCs w:val="24"/>
        </w:rPr>
        <w:t xml:space="preserve">will prepare and share draft minutes from the previous month’s meeting with the Secretary, or Designee, for review at least five (5) days before the next meeting. Following review, the Secretary, or Designee, will distribute to all Commissioners at least three (3) days before the next meeting to give Commissioners sufficient time to review and provide input. </w:t>
      </w:r>
      <w:r>
        <w:rPr>
          <w:color w:val="000000"/>
          <w:sz w:val="24"/>
          <w:szCs w:val="24"/>
        </w:rPr>
        <w:br/>
      </w:r>
    </w:p>
    <w:p w14:paraId="30A18237" w14:textId="77777777" w:rsidR="00B70A2B" w:rsidRDefault="00B70A2B" w:rsidP="00B70A2B">
      <w:pPr>
        <w:numPr>
          <w:ilvl w:val="0"/>
          <w:numId w:val="11"/>
        </w:numPr>
        <w:pBdr>
          <w:top w:val="nil"/>
          <w:left w:val="nil"/>
          <w:bottom w:val="nil"/>
          <w:right w:val="nil"/>
          <w:between w:val="nil"/>
        </w:pBdr>
        <w:spacing w:line="240" w:lineRule="auto"/>
        <w:rPr>
          <w:color w:val="000000"/>
          <w:sz w:val="24"/>
          <w:szCs w:val="24"/>
        </w:rPr>
      </w:pPr>
      <w:r>
        <w:rPr>
          <w:color w:val="000000"/>
          <w:sz w:val="24"/>
          <w:szCs w:val="24"/>
          <w:u w:val="single"/>
        </w:rPr>
        <w:t xml:space="preserve">Financial </w:t>
      </w:r>
      <w:r>
        <w:rPr>
          <w:sz w:val="24"/>
          <w:szCs w:val="24"/>
          <w:u w:val="single"/>
        </w:rPr>
        <w:t>Reports.</w:t>
      </w:r>
      <w:r>
        <w:rPr>
          <w:sz w:val="24"/>
          <w:szCs w:val="24"/>
        </w:rPr>
        <w:t xml:space="preserve"> The f</w:t>
      </w:r>
      <w:r>
        <w:rPr>
          <w:color w:val="000000"/>
          <w:sz w:val="24"/>
          <w:szCs w:val="24"/>
        </w:rPr>
        <w:t>inancial report will be emailed as a pdf file for inclusion in the agenda package at least three (</w:t>
      </w:r>
      <w:r>
        <w:rPr>
          <w:sz w:val="24"/>
          <w:szCs w:val="24"/>
        </w:rPr>
        <w:t>3)</w:t>
      </w:r>
      <w:r>
        <w:rPr>
          <w:color w:val="000000"/>
          <w:sz w:val="24"/>
          <w:szCs w:val="24"/>
        </w:rPr>
        <w:t xml:space="preserve"> days in advance of the next regularly scheduled meeting in order to give Commissioners sufficient time for review. Commissioners should contact the Treasurer with </w:t>
      </w:r>
      <w:r>
        <w:rPr>
          <w:sz w:val="24"/>
          <w:szCs w:val="24"/>
        </w:rPr>
        <w:t xml:space="preserve">any </w:t>
      </w:r>
      <w:r>
        <w:rPr>
          <w:color w:val="000000"/>
          <w:sz w:val="24"/>
          <w:szCs w:val="24"/>
        </w:rPr>
        <w:t xml:space="preserve">comments as soon as possible to enable incorporation into the report prior to the next meeting. </w:t>
      </w:r>
    </w:p>
    <w:p w14:paraId="3F0D4EAC" w14:textId="77777777" w:rsidR="00B70A2B" w:rsidRDefault="00B70A2B" w:rsidP="00B70A2B">
      <w:pPr>
        <w:pBdr>
          <w:top w:val="nil"/>
          <w:left w:val="nil"/>
          <w:bottom w:val="nil"/>
          <w:right w:val="nil"/>
          <w:between w:val="nil"/>
        </w:pBdr>
        <w:spacing w:line="240" w:lineRule="auto"/>
        <w:rPr>
          <w:b/>
          <w:color w:val="000000"/>
          <w:sz w:val="24"/>
          <w:szCs w:val="24"/>
        </w:rPr>
      </w:pPr>
      <w:r>
        <w:rPr>
          <w:b/>
          <w:sz w:val="24"/>
          <w:szCs w:val="24"/>
        </w:rPr>
        <w:t>IX</w:t>
      </w:r>
      <w:r>
        <w:rPr>
          <w:b/>
          <w:color w:val="000000"/>
          <w:sz w:val="24"/>
          <w:szCs w:val="24"/>
        </w:rPr>
        <w:t xml:space="preserve">.  </w:t>
      </w:r>
      <w:r>
        <w:rPr>
          <w:b/>
          <w:color w:val="000000"/>
          <w:sz w:val="24"/>
          <w:szCs w:val="24"/>
          <w:u w:val="single"/>
        </w:rPr>
        <w:t>Use of Confidential Information</w:t>
      </w:r>
    </w:p>
    <w:p w14:paraId="7C8FFC64" w14:textId="77777777" w:rsidR="00B70A2B" w:rsidRDefault="00B70A2B" w:rsidP="00B70A2B">
      <w:pPr>
        <w:rPr>
          <w:sz w:val="24"/>
          <w:szCs w:val="24"/>
        </w:rPr>
      </w:pPr>
      <w:r>
        <w:rPr>
          <w:sz w:val="24"/>
          <w:szCs w:val="24"/>
        </w:rPr>
        <w:t>Commissioners may not</w:t>
      </w:r>
      <w:r>
        <w:rPr>
          <w:sz w:val="24"/>
          <w:szCs w:val="24"/>
          <w:vertAlign w:val="superscript"/>
        </w:rPr>
        <w:footnoteReference w:id="1"/>
      </w:r>
      <w:r>
        <w:rPr>
          <w:sz w:val="24"/>
          <w:szCs w:val="24"/>
        </w:rPr>
        <w:t xml:space="preserve">: </w:t>
      </w:r>
    </w:p>
    <w:p w14:paraId="3AD27559" w14:textId="77777777" w:rsidR="00B70A2B" w:rsidRDefault="00B70A2B" w:rsidP="00B70A2B">
      <w:pPr>
        <w:numPr>
          <w:ilvl w:val="0"/>
          <w:numId w:val="25"/>
        </w:numPr>
        <w:pBdr>
          <w:top w:val="nil"/>
          <w:left w:val="nil"/>
          <w:bottom w:val="nil"/>
          <w:right w:val="nil"/>
          <w:between w:val="nil"/>
        </w:pBdr>
        <w:spacing w:after="0" w:line="240" w:lineRule="auto"/>
        <w:rPr>
          <w:color w:val="000000"/>
        </w:rPr>
      </w:pPr>
      <w:r>
        <w:rPr>
          <w:color w:val="000000"/>
          <w:sz w:val="24"/>
          <w:szCs w:val="24"/>
        </w:rPr>
        <w:t xml:space="preserve">Willfully or knowingly disclose or use confidential or privileged information acquired by reason of their position unless authorized or required by law to do so; or </w:t>
      </w:r>
      <w:r>
        <w:rPr>
          <w:color w:val="000000"/>
          <w:sz w:val="24"/>
          <w:szCs w:val="24"/>
        </w:rPr>
        <w:br/>
      </w:r>
    </w:p>
    <w:p w14:paraId="36ECBC43" w14:textId="77777777" w:rsidR="00B70A2B" w:rsidRPr="008F6BED" w:rsidRDefault="00B70A2B" w:rsidP="00B70A2B">
      <w:pPr>
        <w:numPr>
          <w:ilvl w:val="0"/>
          <w:numId w:val="25"/>
        </w:numPr>
        <w:spacing w:line="240" w:lineRule="auto"/>
        <w:rPr>
          <w:color w:val="000000"/>
          <w:sz w:val="24"/>
          <w:szCs w:val="24"/>
        </w:rPr>
      </w:pPr>
      <w:r>
        <w:rPr>
          <w:sz w:val="24"/>
          <w:szCs w:val="24"/>
        </w:rPr>
        <w:t>Divulge information in advance of the time prescribed for its authorized issuance or otherwise make use of or permit others to make use of information not available to the general public.</w:t>
      </w:r>
    </w:p>
    <w:p w14:paraId="32FF2384" w14:textId="77777777" w:rsidR="00B70A2B" w:rsidRDefault="00B70A2B" w:rsidP="00B70A2B">
      <w:pPr>
        <w:spacing w:line="240" w:lineRule="auto"/>
        <w:rPr>
          <w:b/>
          <w:sz w:val="24"/>
          <w:szCs w:val="24"/>
        </w:rPr>
      </w:pPr>
      <w:r>
        <w:rPr>
          <w:b/>
          <w:sz w:val="24"/>
          <w:szCs w:val="24"/>
        </w:rPr>
        <w:t xml:space="preserve">X. </w:t>
      </w:r>
      <w:r>
        <w:rPr>
          <w:b/>
          <w:sz w:val="24"/>
          <w:szCs w:val="24"/>
          <w:u w:val="single"/>
        </w:rPr>
        <w:t>Dispute Resolution</w:t>
      </w:r>
      <w:r>
        <w:rPr>
          <w:b/>
          <w:sz w:val="24"/>
          <w:szCs w:val="24"/>
        </w:rPr>
        <w:t xml:space="preserve"> </w:t>
      </w:r>
    </w:p>
    <w:p w14:paraId="01025C3E" w14:textId="77777777" w:rsidR="00B70A2B" w:rsidRDefault="00B70A2B" w:rsidP="00B70A2B">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The Office of ANC</w:t>
      </w:r>
      <w:r>
        <w:rPr>
          <w:sz w:val="24"/>
          <w:szCs w:val="24"/>
        </w:rPr>
        <w:t xml:space="preserve"> (</w:t>
      </w:r>
      <w:hyperlink r:id="rId19">
        <w:r>
          <w:rPr>
            <w:color w:val="0000FF"/>
            <w:sz w:val="24"/>
            <w:szCs w:val="24"/>
            <w:u w:val="single"/>
          </w:rPr>
          <w:t>oanc@dc.gov</w:t>
        </w:r>
      </w:hyperlink>
      <w:r>
        <w:rPr>
          <w:sz w:val="24"/>
          <w:szCs w:val="24"/>
        </w:rPr>
        <w:t>)</w:t>
      </w:r>
      <w:r>
        <w:rPr>
          <w:color w:val="000000"/>
          <w:sz w:val="24"/>
          <w:szCs w:val="24"/>
        </w:rPr>
        <w:t xml:space="preserve"> is the primary point of contact for any concerns or complaints about commissioners, questions or concerns regarding the operational procedures of </w:t>
      </w:r>
      <w:r>
        <w:rPr>
          <w:sz w:val="24"/>
          <w:szCs w:val="24"/>
        </w:rPr>
        <w:t>Commission, and related issues.</w:t>
      </w:r>
    </w:p>
    <w:p w14:paraId="52996F78" w14:textId="77777777" w:rsidR="00B70A2B" w:rsidRDefault="00B70A2B" w:rsidP="00B70A2B">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 xml:space="preserve">The ANC 6A </w:t>
      </w:r>
      <w:r>
        <w:rPr>
          <w:sz w:val="24"/>
          <w:szCs w:val="24"/>
        </w:rPr>
        <w:t>By</w:t>
      </w:r>
      <w:r>
        <w:rPr>
          <w:color w:val="000000"/>
          <w:sz w:val="24"/>
          <w:szCs w:val="24"/>
        </w:rPr>
        <w:t xml:space="preserve">laws is the governing document for the Commission. </w:t>
      </w:r>
    </w:p>
    <w:p w14:paraId="63562A3B" w14:textId="77777777" w:rsidR="00B70A2B" w:rsidRDefault="00B70A2B" w:rsidP="00B70A2B">
      <w:pPr>
        <w:numPr>
          <w:ilvl w:val="0"/>
          <w:numId w:val="14"/>
        </w:numPr>
        <w:pBdr>
          <w:top w:val="nil"/>
          <w:left w:val="nil"/>
          <w:bottom w:val="nil"/>
          <w:right w:val="nil"/>
          <w:between w:val="nil"/>
        </w:pBdr>
        <w:spacing w:after="0" w:line="240" w:lineRule="auto"/>
        <w:rPr>
          <w:color w:val="000000"/>
          <w:sz w:val="24"/>
          <w:szCs w:val="24"/>
        </w:rPr>
      </w:pPr>
      <w:r>
        <w:rPr>
          <w:sz w:val="24"/>
          <w:szCs w:val="24"/>
        </w:rPr>
        <w:t>Robert's</w:t>
      </w:r>
      <w:r>
        <w:rPr>
          <w:color w:val="000000"/>
          <w:sz w:val="24"/>
          <w:szCs w:val="24"/>
        </w:rPr>
        <w:t xml:space="preserve"> Rules of Order</w:t>
      </w:r>
      <w:r>
        <w:rPr>
          <w:sz w:val="24"/>
          <w:szCs w:val="24"/>
        </w:rPr>
        <w:t xml:space="preserve"> </w:t>
      </w:r>
      <w:r>
        <w:rPr>
          <w:color w:val="000000"/>
          <w:sz w:val="24"/>
          <w:szCs w:val="24"/>
        </w:rPr>
        <w:t xml:space="preserve">is the official document governing parliamentary proceedings of the Commission. </w:t>
      </w:r>
    </w:p>
    <w:p w14:paraId="7B9F045A" w14:textId="77777777" w:rsidR="00B70A2B" w:rsidRDefault="00B70A2B" w:rsidP="00B70A2B">
      <w:pPr>
        <w:numPr>
          <w:ilvl w:val="0"/>
          <w:numId w:val="14"/>
        </w:numPr>
        <w:pBdr>
          <w:top w:val="nil"/>
          <w:left w:val="nil"/>
          <w:bottom w:val="nil"/>
          <w:right w:val="nil"/>
          <w:between w:val="nil"/>
        </w:pBdr>
        <w:spacing w:line="240" w:lineRule="auto"/>
        <w:rPr>
          <w:color w:val="000000"/>
          <w:sz w:val="24"/>
          <w:szCs w:val="24"/>
        </w:rPr>
      </w:pPr>
      <w:r>
        <w:rPr>
          <w:color w:val="000000"/>
          <w:sz w:val="24"/>
          <w:szCs w:val="24"/>
        </w:rPr>
        <w:t>DC Law supersedes any rule, regulation or parliamentary procedure.</w:t>
      </w:r>
    </w:p>
    <w:p w14:paraId="1E76F89E" w14:textId="77777777" w:rsidR="00B70A2B" w:rsidRDefault="00B70A2B" w:rsidP="00B70A2B">
      <w:pPr>
        <w:spacing w:line="240" w:lineRule="auto"/>
        <w:jc w:val="center"/>
        <w:rPr>
          <w:sz w:val="24"/>
          <w:szCs w:val="24"/>
        </w:rPr>
      </w:pPr>
      <w:r>
        <w:br w:type="page"/>
      </w:r>
      <w:r>
        <w:rPr>
          <w:b/>
          <w:sz w:val="24"/>
          <w:szCs w:val="24"/>
        </w:rPr>
        <w:lastRenderedPageBreak/>
        <w:t>APPENDIX A: ANC 6A COMMITTEES</w:t>
      </w:r>
    </w:p>
    <w:p w14:paraId="552C8C0E" w14:textId="77777777" w:rsidR="00B70A2B" w:rsidRDefault="00B70A2B" w:rsidP="00B70A2B">
      <w:pPr>
        <w:pBdr>
          <w:top w:val="nil"/>
          <w:left w:val="nil"/>
          <w:bottom w:val="nil"/>
          <w:right w:val="nil"/>
          <w:between w:val="nil"/>
        </w:pBdr>
        <w:spacing w:line="240" w:lineRule="auto"/>
        <w:rPr>
          <w:color w:val="000000"/>
          <w:sz w:val="24"/>
          <w:szCs w:val="24"/>
        </w:rPr>
      </w:pPr>
      <w:r>
        <w:rPr>
          <w:color w:val="000000"/>
          <w:sz w:val="24"/>
          <w:szCs w:val="24"/>
        </w:rPr>
        <w:t xml:space="preserve">The Committees described below </w:t>
      </w:r>
      <w:r>
        <w:rPr>
          <w:sz w:val="24"/>
          <w:szCs w:val="24"/>
        </w:rPr>
        <w:t xml:space="preserve">serve as forums </w:t>
      </w:r>
      <w:r>
        <w:rPr>
          <w:color w:val="000000"/>
          <w:sz w:val="24"/>
          <w:szCs w:val="24"/>
        </w:rPr>
        <w:t xml:space="preserve">to address issues that need more discussion and cannot be accommodated at the full Commission meeting due to time constraints. With the exception of the Executive Committee ANC 6A Committee membership and chair positions are open to all ANC 6A residents. Committee Chairs are selected by vote by the Commission and serve for one year. The number of times that a Chair may be reelected is not limited. </w:t>
      </w:r>
    </w:p>
    <w:p w14:paraId="2905D9F1" w14:textId="77777777" w:rsidR="00B70A2B" w:rsidRDefault="00B70A2B" w:rsidP="00B70A2B">
      <w:pPr>
        <w:spacing w:line="240" w:lineRule="auto"/>
        <w:rPr>
          <w:sz w:val="24"/>
          <w:szCs w:val="24"/>
        </w:rPr>
      </w:pPr>
      <w:r>
        <w:rPr>
          <w:sz w:val="24"/>
          <w:szCs w:val="24"/>
        </w:rPr>
        <w:t>The following roles and responsibilities are common to each Committee:</w:t>
      </w:r>
    </w:p>
    <w:p w14:paraId="6086B8C2"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Draft correspondence, which could include resolutions and letters, for </w:t>
      </w:r>
      <w:r>
        <w:rPr>
          <w:sz w:val="24"/>
          <w:szCs w:val="24"/>
        </w:rPr>
        <w:t xml:space="preserve">Commission </w:t>
      </w:r>
      <w:r>
        <w:rPr>
          <w:color w:val="000000"/>
          <w:sz w:val="24"/>
          <w:szCs w:val="24"/>
        </w:rPr>
        <w:t>action;</w:t>
      </w:r>
    </w:p>
    <w:p w14:paraId="2B6ACBE3"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Coordinate public meetings, as necessary, to gather input for the </w:t>
      </w:r>
      <w:r>
        <w:rPr>
          <w:sz w:val="24"/>
          <w:szCs w:val="24"/>
        </w:rPr>
        <w:t xml:space="preserve">Commission’s </w:t>
      </w:r>
      <w:r>
        <w:rPr>
          <w:color w:val="000000"/>
          <w:sz w:val="24"/>
          <w:szCs w:val="24"/>
        </w:rPr>
        <w:t>consideration;</w:t>
      </w:r>
    </w:p>
    <w:p w14:paraId="3B1C7C09"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Coordinate with the appropriate SMD Commissioner(s) on SMD-specific issues; and </w:t>
      </w:r>
    </w:p>
    <w:p w14:paraId="4ECF446E" w14:textId="77777777" w:rsidR="00B70A2B" w:rsidRDefault="00B70A2B" w:rsidP="00B70A2B">
      <w:pPr>
        <w:numPr>
          <w:ilvl w:val="0"/>
          <w:numId w:val="20"/>
        </w:numPr>
        <w:pBdr>
          <w:top w:val="nil"/>
          <w:left w:val="nil"/>
          <w:bottom w:val="nil"/>
          <w:right w:val="nil"/>
          <w:between w:val="nil"/>
        </w:pBdr>
        <w:spacing w:line="240" w:lineRule="auto"/>
        <w:rPr>
          <w:color w:val="000000"/>
          <w:sz w:val="24"/>
          <w:szCs w:val="24"/>
        </w:rPr>
      </w:pPr>
      <w:r>
        <w:rPr>
          <w:color w:val="000000"/>
          <w:sz w:val="24"/>
          <w:szCs w:val="24"/>
        </w:rPr>
        <w:t xml:space="preserve">Are expected to promote membership and maintain a list of its members. </w:t>
      </w:r>
    </w:p>
    <w:p w14:paraId="0080FDAA" w14:textId="77777777" w:rsidR="00B70A2B" w:rsidRDefault="00B70A2B" w:rsidP="00B70A2B">
      <w:pPr>
        <w:pBdr>
          <w:top w:val="nil"/>
          <w:left w:val="nil"/>
          <w:bottom w:val="nil"/>
          <w:right w:val="nil"/>
          <w:between w:val="nil"/>
        </w:pBdr>
        <w:spacing w:after="0" w:line="240" w:lineRule="auto"/>
        <w:rPr>
          <w:sz w:val="24"/>
          <w:szCs w:val="24"/>
        </w:rPr>
      </w:pPr>
      <w:r>
        <w:rPr>
          <w:sz w:val="24"/>
          <w:szCs w:val="24"/>
        </w:rPr>
        <w:t>The roles and responsibilities that are unique to each committee are included below:</w:t>
      </w:r>
    </w:p>
    <w:p w14:paraId="6F902418" w14:textId="77777777" w:rsidR="00B70A2B" w:rsidRDefault="00B70A2B" w:rsidP="00B70A2B">
      <w:pPr>
        <w:pBdr>
          <w:top w:val="nil"/>
          <w:left w:val="nil"/>
          <w:bottom w:val="nil"/>
          <w:right w:val="nil"/>
          <w:between w:val="nil"/>
        </w:pBdr>
        <w:spacing w:after="0" w:line="240" w:lineRule="auto"/>
        <w:rPr>
          <w:sz w:val="24"/>
          <w:szCs w:val="24"/>
        </w:rPr>
      </w:pPr>
    </w:p>
    <w:p w14:paraId="07C5958C" w14:textId="77777777" w:rsidR="00B70A2B" w:rsidRDefault="00B70A2B" w:rsidP="00B70A2B">
      <w:pPr>
        <w:spacing w:after="0" w:line="240" w:lineRule="auto"/>
        <w:rPr>
          <w:color w:val="000000"/>
          <w:sz w:val="24"/>
          <w:szCs w:val="24"/>
        </w:rPr>
      </w:pPr>
      <w:r>
        <w:rPr>
          <w:b/>
          <w:sz w:val="24"/>
          <w:szCs w:val="24"/>
        </w:rPr>
        <w:t>ALCOHOLIC BEVERAGE LICENSING (ABL) COMMITTEE</w:t>
      </w:r>
      <w:r>
        <w:rPr>
          <w:sz w:val="24"/>
          <w:szCs w:val="24"/>
        </w:rPr>
        <w:br/>
      </w:r>
      <w:r>
        <w:rPr>
          <w:sz w:val="24"/>
          <w:szCs w:val="24"/>
        </w:rPr>
        <w:br/>
      </w:r>
      <w:r>
        <w:rPr>
          <w:color w:val="201F1E"/>
          <w:sz w:val="24"/>
          <w:szCs w:val="24"/>
        </w:rPr>
        <w:t>The ABL Committee advises the Commission on issues related to the DC government's Alcoholic Beverage Regulation Administration (ABRA). The ABL provides the community with the first opportunity to engage in all alcohol license issues in ANC 6A. As part of this effort, the Committee:  </w:t>
      </w:r>
      <w:r>
        <w:rPr>
          <w:color w:val="201F1E"/>
          <w:sz w:val="24"/>
          <w:szCs w:val="24"/>
        </w:rPr>
        <w:br/>
      </w:r>
    </w:p>
    <w:p w14:paraId="4206DF5F" w14:textId="77777777" w:rsidR="00B70A2B" w:rsidRDefault="00B70A2B" w:rsidP="00B70A2B">
      <w:pPr>
        <w:numPr>
          <w:ilvl w:val="0"/>
          <w:numId w:val="28"/>
        </w:numPr>
        <w:pBdr>
          <w:top w:val="nil"/>
          <w:left w:val="nil"/>
          <w:bottom w:val="nil"/>
          <w:right w:val="nil"/>
          <w:between w:val="nil"/>
        </w:pBdr>
        <w:spacing w:after="0" w:line="240" w:lineRule="auto"/>
        <w:rPr>
          <w:color w:val="201F1E"/>
          <w:sz w:val="24"/>
          <w:szCs w:val="24"/>
        </w:rPr>
      </w:pPr>
      <w:r>
        <w:rPr>
          <w:color w:val="201F1E"/>
          <w:sz w:val="24"/>
          <w:szCs w:val="24"/>
        </w:rPr>
        <w:t>Tracks applications for new licenses, license changes, and license renewals for ABRA-licensed establishments within ANC 6A;</w:t>
      </w:r>
    </w:p>
    <w:p w14:paraId="1CB40C3E" w14:textId="77777777" w:rsidR="00B70A2B" w:rsidRDefault="00B70A2B" w:rsidP="00B70A2B">
      <w:pPr>
        <w:numPr>
          <w:ilvl w:val="0"/>
          <w:numId w:val="28"/>
        </w:numPr>
        <w:pBdr>
          <w:top w:val="nil"/>
          <w:left w:val="nil"/>
          <w:bottom w:val="nil"/>
          <w:right w:val="nil"/>
          <w:between w:val="nil"/>
        </w:pBdr>
        <w:spacing w:after="0" w:line="240" w:lineRule="auto"/>
        <w:rPr>
          <w:color w:val="000000"/>
          <w:sz w:val="24"/>
          <w:szCs w:val="24"/>
        </w:rPr>
      </w:pPr>
      <w:r>
        <w:rPr>
          <w:color w:val="201F1E"/>
          <w:sz w:val="24"/>
          <w:szCs w:val="24"/>
        </w:rPr>
        <w:t>Works with appropriate SMD Commissioner(s) to negotiate and maintain settlement agreements on behalf of the ANC with ABRA-licensed establishments within ANC 6A;</w:t>
      </w:r>
    </w:p>
    <w:p w14:paraId="42465A00" w14:textId="77777777" w:rsidR="00B70A2B" w:rsidRDefault="00B70A2B" w:rsidP="00B70A2B">
      <w:pPr>
        <w:numPr>
          <w:ilvl w:val="1"/>
          <w:numId w:val="28"/>
        </w:numPr>
        <w:pBdr>
          <w:top w:val="nil"/>
          <w:left w:val="nil"/>
          <w:bottom w:val="nil"/>
          <w:right w:val="nil"/>
          <w:between w:val="nil"/>
        </w:pBdr>
        <w:spacing w:after="0" w:line="240" w:lineRule="auto"/>
        <w:rPr>
          <w:i/>
        </w:rPr>
      </w:pPr>
      <w:r>
        <w:rPr>
          <w:i/>
          <w:color w:val="000000"/>
          <w:sz w:val="24"/>
          <w:szCs w:val="24"/>
        </w:rPr>
        <w:t>Settlement agreements that address noise, safety, and/or trash management are required for each request for a new or renewal ABC license with ABRA.</w:t>
      </w:r>
    </w:p>
    <w:p w14:paraId="1FF783AD" w14:textId="77777777" w:rsidR="00B70A2B" w:rsidRDefault="00B70A2B" w:rsidP="00B70A2B">
      <w:pPr>
        <w:numPr>
          <w:ilvl w:val="0"/>
          <w:numId w:val="28"/>
        </w:numPr>
        <w:pBdr>
          <w:top w:val="nil"/>
          <w:left w:val="nil"/>
          <w:bottom w:val="nil"/>
          <w:right w:val="nil"/>
          <w:between w:val="nil"/>
        </w:pBdr>
        <w:spacing w:after="0" w:line="240" w:lineRule="auto"/>
        <w:rPr>
          <w:color w:val="201F1E"/>
          <w:sz w:val="24"/>
          <w:szCs w:val="24"/>
        </w:rPr>
      </w:pPr>
      <w:r>
        <w:rPr>
          <w:color w:val="201F1E"/>
          <w:sz w:val="24"/>
          <w:szCs w:val="24"/>
        </w:rPr>
        <w:t>Assists Commissioners and community members in addressing concerns pertaining to ABRA-licensed establishments within ANC 6A; and</w:t>
      </w:r>
    </w:p>
    <w:p w14:paraId="758336DF" w14:textId="77777777" w:rsidR="00B70A2B" w:rsidRDefault="00B70A2B" w:rsidP="00B70A2B">
      <w:pPr>
        <w:numPr>
          <w:ilvl w:val="0"/>
          <w:numId w:val="28"/>
        </w:numPr>
        <w:pBdr>
          <w:top w:val="nil"/>
          <w:left w:val="nil"/>
          <w:bottom w:val="nil"/>
          <w:right w:val="nil"/>
          <w:between w:val="nil"/>
        </w:pBdr>
        <w:spacing w:line="240" w:lineRule="auto"/>
        <w:rPr>
          <w:color w:val="201F1E"/>
          <w:sz w:val="24"/>
          <w:szCs w:val="24"/>
        </w:rPr>
      </w:pPr>
      <w:r>
        <w:rPr>
          <w:color w:val="201F1E"/>
          <w:sz w:val="24"/>
          <w:szCs w:val="24"/>
        </w:rPr>
        <w:t>As appropriate, represents ANC 6A in ABRA proceedings.</w:t>
      </w:r>
    </w:p>
    <w:p w14:paraId="45DCFD9A" w14:textId="77777777" w:rsidR="00B70A2B" w:rsidRDefault="00B70A2B" w:rsidP="00B70A2B">
      <w:pPr>
        <w:spacing w:line="240" w:lineRule="auto"/>
        <w:rPr>
          <w:b/>
          <w:sz w:val="24"/>
          <w:szCs w:val="24"/>
        </w:rPr>
      </w:pPr>
      <w:r>
        <w:rPr>
          <w:b/>
          <w:sz w:val="24"/>
          <w:szCs w:val="24"/>
        </w:rPr>
        <w:t>COMMUNITY OUTREACH COMMITTEE (COC)</w:t>
      </w:r>
    </w:p>
    <w:p w14:paraId="49F9C8B3" w14:textId="77777777" w:rsidR="00B70A2B" w:rsidRDefault="00B70A2B" w:rsidP="00B70A2B">
      <w:pPr>
        <w:shd w:val="clear" w:color="auto" w:fill="FFFFFF"/>
        <w:spacing w:after="0" w:line="240" w:lineRule="auto"/>
        <w:rPr>
          <w:color w:val="000000"/>
          <w:sz w:val="24"/>
          <w:szCs w:val="24"/>
        </w:rPr>
      </w:pPr>
      <w:r>
        <w:rPr>
          <w:color w:val="000000"/>
          <w:sz w:val="24"/>
          <w:szCs w:val="24"/>
        </w:rPr>
        <w:t xml:space="preserve">The </w:t>
      </w:r>
      <w:r>
        <w:rPr>
          <w:sz w:val="24"/>
          <w:szCs w:val="24"/>
        </w:rPr>
        <w:t>COC</w:t>
      </w:r>
      <w:r>
        <w:rPr>
          <w:color w:val="000000"/>
          <w:sz w:val="24"/>
          <w:szCs w:val="24"/>
        </w:rPr>
        <w:t xml:space="preserve"> serves as a conduit for broader community outreach within </w:t>
      </w:r>
      <w:r>
        <w:rPr>
          <w:sz w:val="24"/>
          <w:szCs w:val="24"/>
        </w:rPr>
        <w:t>the Commission</w:t>
      </w:r>
      <w:r>
        <w:rPr>
          <w:color w:val="000000"/>
          <w:sz w:val="24"/>
          <w:szCs w:val="24"/>
        </w:rPr>
        <w:t xml:space="preserve">. The Committee provides a sounding board for the community and advances specific concerns to the ANC.  As part of this effort, the </w:t>
      </w:r>
      <w:r>
        <w:rPr>
          <w:sz w:val="24"/>
          <w:szCs w:val="24"/>
        </w:rPr>
        <w:t>Committee</w:t>
      </w:r>
      <w:r>
        <w:rPr>
          <w:color w:val="000000"/>
          <w:sz w:val="24"/>
          <w:szCs w:val="24"/>
        </w:rPr>
        <w:t>:</w:t>
      </w:r>
      <w:r>
        <w:rPr>
          <w:color w:val="000000"/>
          <w:sz w:val="24"/>
          <w:szCs w:val="24"/>
        </w:rPr>
        <w:br/>
      </w:r>
    </w:p>
    <w:p w14:paraId="0E954702"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t>Holds presentations and offers forums and workshops of interest to the ANC 6A community;</w:t>
      </w:r>
    </w:p>
    <w:p w14:paraId="0FD1D240"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t>Works with the ANC to manage applications and make recommendations for grant funding; and</w:t>
      </w:r>
    </w:p>
    <w:p w14:paraId="7F7B8F67"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lastRenderedPageBreak/>
        <w:t>Manages the social media</w:t>
      </w:r>
      <w:r>
        <w:rPr>
          <w:sz w:val="24"/>
          <w:szCs w:val="24"/>
        </w:rPr>
        <w:t xml:space="preserve"> </w:t>
      </w:r>
      <w:r>
        <w:rPr>
          <w:color w:val="000000"/>
          <w:sz w:val="24"/>
          <w:szCs w:val="24"/>
        </w:rPr>
        <w:t>for ANC 6A, in collaboration with the administrator.</w:t>
      </w:r>
    </w:p>
    <w:p w14:paraId="42395E6D" w14:textId="77777777" w:rsidR="00B70A2B" w:rsidRDefault="00B70A2B" w:rsidP="00B70A2B">
      <w:pPr>
        <w:shd w:val="clear" w:color="auto" w:fill="FFFFFF"/>
        <w:spacing w:after="0" w:line="240" w:lineRule="auto"/>
        <w:ind w:left="720"/>
        <w:rPr>
          <w:sz w:val="24"/>
          <w:szCs w:val="24"/>
        </w:rPr>
      </w:pPr>
    </w:p>
    <w:p w14:paraId="2DE846C1" w14:textId="77777777" w:rsidR="00B70A2B" w:rsidRDefault="00B70A2B" w:rsidP="00B70A2B">
      <w:pPr>
        <w:spacing w:line="240" w:lineRule="auto"/>
        <w:rPr>
          <w:color w:val="000000"/>
          <w:sz w:val="24"/>
          <w:szCs w:val="24"/>
        </w:rPr>
      </w:pPr>
      <w:r>
        <w:rPr>
          <w:b/>
          <w:sz w:val="24"/>
          <w:szCs w:val="24"/>
        </w:rPr>
        <w:t>ECONOMIC DEVELOPMENT &amp; ZONING COMMITTEE (EDZ)</w:t>
      </w:r>
      <w:r>
        <w:rPr>
          <w:b/>
          <w:sz w:val="24"/>
          <w:szCs w:val="24"/>
        </w:rPr>
        <w:br/>
      </w:r>
      <w:r>
        <w:rPr>
          <w:sz w:val="24"/>
          <w:szCs w:val="24"/>
        </w:rPr>
        <w:br/>
        <w:t>The EDZ Committee r</w:t>
      </w:r>
      <w:r>
        <w:rPr>
          <w:color w:val="000000"/>
          <w:sz w:val="24"/>
          <w:szCs w:val="24"/>
        </w:rPr>
        <w:t xml:space="preserve">eviews, analyzes and publicly discusses proposed projects that are requesting relief from zoning regulations through the Board of Zoning Administration (BZA) or have an impact on the historic nature of Capitol Hill. As part of this effort, the Committee: </w:t>
      </w:r>
    </w:p>
    <w:p w14:paraId="42EF14B5" w14:textId="77777777" w:rsidR="00B70A2B" w:rsidRDefault="00B70A2B" w:rsidP="00B70A2B">
      <w:pPr>
        <w:numPr>
          <w:ilvl w:val="0"/>
          <w:numId w:val="23"/>
        </w:numPr>
        <w:pBdr>
          <w:top w:val="nil"/>
          <w:left w:val="nil"/>
          <w:bottom w:val="nil"/>
          <w:right w:val="nil"/>
          <w:between w:val="nil"/>
        </w:pBdr>
        <w:shd w:val="clear" w:color="auto" w:fill="FFFFFF"/>
        <w:spacing w:before="280" w:after="0" w:line="240" w:lineRule="auto"/>
        <w:rPr>
          <w:color w:val="000000"/>
          <w:sz w:val="24"/>
          <w:szCs w:val="24"/>
        </w:rPr>
      </w:pPr>
      <w:r>
        <w:rPr>
          <w:color w:val="000000"/>
          <w:sz w:val="24"/>
          <w:szCs w:val="24"/>
        </w:rPr>
        <w:t>Identifies appropriate issues related to job creation and business development [including housing development and policy</w:t>
      </w:r>
      <w:r>
        <w:rPr>
          <w:sz w:val="24"/>
          <w:szCs w:val="24"/>
        </w:rPr>
        <w:t xml:space="preserve"> as well as</w:t>
      </w:r>
      <w:r>
        <w:rPr>
          <w:color w:val="000000"/>
          <w:sz w:val="24"/>
          <w:szCs w:val="24"/>
        </w:rPr>
        <w:t xml:space="preserve"> project development];</w:t>
      </w:r>
    </w:p>
    <w:p w14:paraId="68FA3F3D" w14:textId="77777777" w:rsidR="00B70A2B" w:rsidRPr="008F6BED" w:rsidRDefault="00B70A2B" w:rsidP="00B70A2B">
      <w:pPr>
        <w:numPr>
          <w:ilvl w:val="0"/>
          <w:numId w:val="23"/>
        </w:numPr>
        <w:shd w:val="clear" w:color="auto" w:fill="FFFFFF"/>
        <w:spacing w:after="0" w:line="276" w:lineRule="auto"/>
        <w:ind w:right="160"/>
        <w:rPr>
          <w:sz w:val="24"/>
          <w:szCs w:val="24"/>
          <w:highlight w:val="yellow"/>
        </w:rPr>
      </w:pPr>
      <w:r w:rsidRPr="008F6BED">
        <w:rPr>
          <w:color w:val="000000"/>
          <w:sz w:val="24"/>
          <w:szCs w:val="24"/>
          <w:highlight w:val="yellow"/>
        </w:rPr>
        <w:t>Work with developers and other project proponents to encourage the inclusion of affordable housing and multi-family units wherever possible</w:t>
      </w:r>
      <w:r w:rsidRPr="008F6BED">
        <w:rPr>
          <w:color w:val="201F1E"/>
          <w:sz w:val="24"/>
          <w:szCs w:val="24"/>
          <w:highlight w:val="yellow"/>
        </w:rPr>
        <w:t>;</w:t>
      </w:r>
    </w:p>
    <w:p w14:paraId="6358FF0B" w14:textId="77777777" w:rsidR="00B70A2B" w:rsidRDefault="00B70A2B" w:rsidP="00B70A2B">
      <w:pPr>
        <w:numPr>
          <w:ilvl w:val="0"/>
          <w:numId w:val="2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Makes recommendations to the </w:t>
      </w:r>
      <w:r>
        <w:rPr>
          <w:sz w:val="24"/>
          <w:szCs w:val="24"/>
        </w:rPr>
        <w:t xml:space="preserve">Commission </w:t>
      </w:r>
      <w:r>
        <w:rPr>
          <w:color w:val="000000"/>
          <w:sz w:val="24"/>
          <w:szCs w:val="24"/>
        </w:rPr>
        <w:t>to support or oppose requests for zoning relief;</w:t>
      </w:r>
    </w:p>
    <w:p w14:paraId="683D3ACF" w14:textId="77777777" w:rsidR="00B70A2B" w:rsidRDefault="00B70A2B" w:rsidP="00B70A2B">
      <w:pPr>
        <w:numPr>
          <w:ilvl w:val="0"/>
          <w:numId w:val="23"/>
        </w:numPr>
        <w:pBdr>
          <w:top w:val="nil"/>
          <w:left w:val="nil"/>
          <w:bottom w:val="nil"/>
          <w:right w:val="nil"/>
          <w:between w:val="nil"/>
        </w:pBdr>
        <w:shd w:val="clear" w:color="auto" w:fill="FFFFFF"/>
        <w:spacing w:after="0" w:line="240" w:lineRule="auto"/>
      </w:pPr>
      <w:proofErr w:type="gramStart"/>
      <w:r>
        <w:rPr>
          <w:color w:val="000000"/>
          <w:sz w:val="24"/>
          <w:szCs w:val="24"/>
        </w:rPr>
        <w:t>Researches</w:t>
      </w:r>
      <w:proofErr w:type="gramEnd"/>
      <w:r>
        <w:rPr>
          <w:color w:val="000000"/>
          <w:sz w:val="24"/>
          <w:szCs w:val="24"/>
        </w:rPr>
        <w:t xml:space="preserve"> and reports findings and provide recommendations to </w:t>
      </w:r>
      <w:r>
        <w:rPr>
          <w:sz w:val="24"/>
          <w:szCs w:val="24"/>
        </w:rPr>
        <w:t>the Commission</w:t>
      </w:r>
      <w:r>
        <w:rPr>
          <w:color w:val="000000"/>
          <w:sz w:val="24"/>
          <w:szCs w:val="24"/>
        </w:rPr>
        <w:t>; and</w:t>
      </w:r>
    </w:p>
    <w:p w14:paraId="10061408" w14:textId="77777777" w:rsidR="00B70A2B" w:rsidRDefault="00B70A2B" w:rsidP="00B70A2B">
      <w:pPr>
        <w:numPr>
          <w:ilvl w:val="0"/>
          <w:numId w:val="23"/>
        </w:numPr>
        <w:pBdr>
          <w:top w:val="nil"/>
          <w:left w:val="nil"/>
          <w:bottom w:val="nil"/>
          <w:right w:val="nil"/>
          <w:between w:val="nil"/>
        </w:pBdr>
        <w:shd w:val="clear" w:color="auto" w:fill="FFFFFF"/>
        <w:spacing w:after="280" w:line="240" w:lineRule="auto"/>
      </w:pPr>
      <w:r>
        <w:rPr>
          <w:color w:val="000000"/>
          <w:sz w:val="24"/>
          <w:szCs w:val="24"/>
        </w:rPr>
        <w:t xml:space="preserve">Tracks and notifies </w:t>
      </w:r>
      <w:r>
        <w:rPr>
          <w:sz w:val="24"/>
          <w:szCs w:val="24"/>
        </w:rPr>
        <w:t xml:space="preserve">the Commission </w:t>
      </w:r>
      <w:r>
        <w:rPr>
          <w:color w:val="000000"/>
          <w:sz w:val="24"/>
          <w:szCs w:val="24"/>
        </w:rPr>
        <w:t>of all relevant hearing dates. </w:t>
      </w:r>
    </w:p>
    <w:p w14:paraId="543B41E9" w14:textId="77777777" w:rsidR="00B70A2B" w:rsidRDefault="00B70A2B" w:rsidP="00B70A2B">
      <w:pPr>
        <w:spacing w:line="240" w:lineRule="auto"/>
        <w:rPr>
          <w:b/>
          <w:sz w:val="24"/>
          <w:szCs w:val="24"/>
        </w:rPr>
      </w:pPr>
      <w:r>
        <w:rPr>
          <w:b/>
          <w:sz w:val="24"/>
          <w:szCs w:val="24"/>
        </w:rPr>
        <w:t>TRANSPORTATION AND PUBLIC SPACE COMMITTEE (TPS)</w:t>
      </w:r>
    </w:p>
    <w:p w14:paraId="005C5AAB" w14:textId="77777777" w:rsidR="00B70A2B" w:rsidRDefault="00B70A2B" w:rsidP="00B70A2B">
      <w:pPr>
        <w:shd w:val="clear" w:color="auto" w:fill="FFFFFF"/>
        <w:spacing w:line="240" w:lineRule="auto"/>
        <w:rPr>
          <w:color w:val="000000"/>
          <w:sz w:val="24"/>
          <w:szCs w:val="24"/>
        </w:rPr>
      </w:pPr>
      <w:r>
        <w:rPr>
          <w:color w:val="000000"/>
          <w:sz w:val="24"/>
          <w:szCs w:val="24"/>
        </w:rPr>
        <w:t xml:space="preserve">The TPS Committee reviews, analyzes and publicly discusses public space permit applications, DDOT and other public transportation or public space related proposals. The Committee also identifies areas of concern and works with the </w:t>
      </w:r>
      <w:r>
        <w:rPr>
          <w:sz w:val="24"/>
          <w:szCs w:val="24"/>
        </w:rPr>
        <w:t xml:space="preserve">Commission </w:t>
      </w:r>
      <w:r>
        <w:rPr>
          <w:color w:val="000000"/>
          <w:sz w:val="24"/>
          <w:szCs w:val="24"/>
        </w:rPr>
        <w:t>and residents to facilitate the process with DDOT and other city agencies to remedy transportation and public space issues when determined appropriate. As part of this effort, the Committee:  </w:t>
      </w:r>
    </w:p>
    <w:p w14:paraId="720F0F7C" w14:textId="77777777" w:rsidR="00B70A2B" w:rsidRDefault="00B70A2B" w:rsidP="00B70A2B">
      <w:pPr>
        <w:numPr>
          <w:ilvl w:val="0"/>
          <w:numId w:val="1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Hears from public space permit applicants, reviews applications and makes recommendations to the </w:t>
      </w:r>
      <w:r>
        <w:rPr>
          <w:sz w:val="24"/>
          <w:szCs w:val="24"/>
        </w:rPr>
        <w:t>Commission</w:t>
      </w:r>
      <w:r>
        <w:rPr>
          <w:color w:val="000000"/>
          <w:sz w:val="24"/>
          <w:szCs w:val="24"/>
        </w:rPr>
        <w:t xml:space="preserve"> for support or disapproval of public space permit applications; </w:t>
      </w:r>
    </w:p>
    <w:p w14:paraId="46D1FF2F" w14:textId="77777777" w:rsidR="00B70A2B" w:rsidRDefault="00B70A2B" w:rsidP="00B70A2B">
      <w:pPr>
        <w:numPr>
          <w:ilvl w:val="0"/>
          <w:numId w:val="1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Develops transportation and public space related letters and resolutions for the </w:t>
      </w:r>
      <w:r>
        <w:rPr>
          <w:sz w:val="24"/>
          <w:szCs w:val="24"/>
        </w:rPr>
        <w:t xml:space="preserve">Commission’s </w:t>
      </w:r>
      <w:r>
        <w:rPr>
          <w:color w:val="000000"/>
          <w:sz w:val="24"/>
          <w:szCs w:val="24"/>
        </w:rPr>
        <w:t>consideration; and</w:t>
      </w:r>
    </w:p>
    <w:p w14:paraId="01378EF6" w14:textId="77777777" w:rsidR="00B70A2B" w:rsidRDefault="00B70A2B" w:rsidP="00B70A2B">
      <w:pPr>
        <w:numPr>
          <w:ilvl w:val="0"/>
          <w:numId w:val="13"/>
        </w:numPr>
        <w:pBdr>
          <w:top w:val="nil"/>
          <w:left w:val="nil"/>
          <w:bottom w:val="nil"/>
          <w:right w:val="nil"/>
          <w:between w:val="nil"/>
        </w:pBdr>
        <w:shd w:val="clear" w:color="auto" w:fill="FFFFFF"/>
        <w:spacing w:line="240" w:lineRule="auto"/>
        <w:rPr>
          <w:color w:val="000000"/>
          <w:sz w:val="24"/>
          <w:szCs w:val="24"/>
        </w:rPr>
      </w:pPr>
      <w:r>
        <w:rPr>
          <w:color w:val="000000"/>
          <w:sz w:val="24"/>
          <w:szCs w:val="24"/>
        </w:rPr>
        <w:t>Tracks Traffic Safety Assessments (TSAs) and DDOT 311 requests and works with residents and the</w:t>
      </w:r>
      <w:r>
        <w:rPr>
          <w:sz w:val="24"/>
          <w:szCs w:val="24"/>
        </w:rPr>
        <w:t xml:space="preserve"> Commission </w:t>
      </w:r>
      <w:r>
        <w:rPr>
          <w:color w:val="000000"/>
          <w:sz w:val="24"/>
          <w:szCs w:val="24"/>
        </w:rPr>
        <w:t>to ensure requests are adequately fulfilled by DDOT and other city agencies. </w:t>
      </w:r>
    </w:p>
    <w:p w14:paraId="4B742186" w14:textId="77777777" w:rsidR="00B70A2B" w:rsidRDefault="00B70A2B" w:rsidP="00B70A2B">
      <w:pPr>
        <w:spacing w:line="240" w:lineRule="auto"/>
        <w:rPr>
          <w:sz w:val="24"/>
          <w:szCs w:val="24"/>
        </w:rPr>
      </w:pPr>
      <w:r>
        <w:rPr>
          <w:color w:val="111111"/>
          <w:sz w:val="24"/>
          <w:szCs w:val="24"/>
          <w:highlight w:val="white"/>
        </w:rPr>
        <w:br/>
      </w:r>
    </w:p>
    <w:p w14:paraId="4136E753" w14:textId="77777777" w:rsidR="00B70A2B" w:rsidRDefault="00B70A2B" w:rsidP="00B70A2B">
      <w:pPr>
        <w:spacing w:line="240" w:lineRule="auto"/>
        <w:rPr>
          <w:b/>
          <w:sz w:val="24"/>
          <w:szCs w:val="24"/>
        </w:rPr>
      </w:pPr>
      <w:r>
        <w:br w:type="page"/>
      </w:r>
    </w:p>
    <w:p w14:paraId="725531B1" w14:textId="77777777" w:rsidR="00B70A2B" w:rsidRDefault="00B70A2B" w:rsidP="00B70A2B">
      <w:pPr>
        <w:spacing w:line="240" w:lineRule="auto"/>
        <w:jc w:val="center"/>
        <w:rPr>
          <w:sz w:val="24"/>
          <w:szCs w:val="24"/>
        </w:rPr>
      </w:pPr>
      <w:r w:rsidRPr="008F6BED">
        <w:rPr>
          <w:b/>
          <w:sz w:val="24"/>
          <w:szCs w:val="24"/>
        </w:rPr>
        <w:lastRenderedPageBreak/>
        <w:t>APPENDIX B: GUIDELINES FOR ANC 6A GRANT APPLICATIONS</w:t>
      </w:r>
    </w:p>
    <w:p w14:paraId="49604BA3" w14:textId="77777777" w:rsidR="00B70A2B" w:rsidRDefault="00B70A2B" w:rsidP="00B70A2B">
      <w:pPr>
        <w:rPr>
          <w:sz w:val="24"/>
          <w:szCs w:val="24"/>
        </w:rPr>
      </w:pPr>
      <w:r>
        <w:rPr>
          <w:sz w:val="24"/>
          <w:szCs w:val="24"/>
        </w:rPr>
        <w:t>ANCs may award grants to organizations for public purposes as described in Section 310.13 of the DC Code. The Commission reserves the right to fund or not fund any legal grant application at its sole discretion, without explanation.</w:t>
      </w:r>
      <w:r>
        <w:rPr>
          <w:sz w:val="24"/>
          <w:szCs w:val="24"/>
        </w:rPr>
        <w:br/>
      </w:r>
      <w:r>
        <w:rPr>
          <w:sz w:val="24"/>
          <w:szCs w:val="24"/>
        </w:rPr>
        <w:br/>
      </w:r>
      <w:r>
        <w:rPr>
          <w:b/>
          <w:sz w:val="24"/>
          <w:szCs w:val="24"/>
        </w:rPr>
        <w:t>Monetary Amounts</w:t>
      </w:r>
      <w:r>
        <w:rPr>
          <w:sz w:val="24"/>
          <w:szCs w:val="24"/>
        </w:rPr>
        <w:t>: When the Commission adopts an operating budget within sixty (60) days of receiving notice of its next fiscal year allotment from the District Government, it will include a line item amount for the Commission to support community grants during that fiscal year.</w:t>
      </w:r>
      <w:r>
        <w:rPr>
          <w:sz w:val="24"/>
          <w:szCs w:val="24"/>
        </w:rPr>
        <w:br/>
      </w:r>
      <w:r>
        <w:rPr>
          <w:sz w:val="24"/>
          <w:szCs w:val="24"/>
        </w:rPr>
        <w:br/>
      </w:r>
      <w:r>
        <w:rPr>
          <w:b/>
          <w:sz w:val="24"/>
          <w:szCs w:val="24"/>
        </w:rPr>
        <w:t>Public Notice of Availability of Funding:</w:t>
      </w:r>
      <w:r>
        <w:rPr>
          <w:sz w:val="24"/>
          <w:szCs w:val="24"/>
        </w:rPr>
        <w:t xml:space="preserve"> At the beginning of the fiscal year, the Commission will provide the Community Outreach Committee (COC) with a bifurcated allocation for grantmaking, subject to the availability of funding. Prior to the third quarter of the fiscal year, the Commission will perform a second analysis and, if additional funds are available, will inform the COC. The COC Chair shall publish the grant application form and the timeline for consideration to the ANC 6A website with grant applications being accepted at least twice a year. The COC may issue additional notices of grant opportunities based on the availability of funding.</w:t>
      </w:r>
    </w:p>
    <w:p w14:paraId="0E427B44" w14:textId="77777777" w:rsidR="00B70A2B" w:rsidRDefault="00B70A2B" w:rsidP="00B70A2B">
      <w:pPr>
        <w:numPr>
          <w:ilvl w:val="0"/>
          <w:numId w:val="31"/>
        </w:numPr>
        <w:spacing w:after="0"/>
        <w:rPr>
          <w:sz w:val="24"/>
          <w:szCs w:val="24"/>
        </w:rPr>
      </w:pPr>
      <w:r>
        <w:rPr>
          <w:b/>
          <w:sz w:val="24"/>
          <w:szCs w:val="24"/>
        </w:rPr>
        <w:t>Process</w:t>
      </w:r>
      <w:r>
        <w:rPr>
          <w:b/>
          <w:sz w:val="24"/>
          <w:szCs w:val="24"/>
        </w:rPr>
        <w:br/>
      </w:r>
    </w:p>
    <w:p w14:paraId="277FAB62" w14:textId="77777777" w:rsidR="00B70A2B" w:rsidRDefault="00B70A2B" w:rsidP="00B70A2B">
      <w:pPr>
        <w:numPr>
          <w:ilvl w:val="0"/>
          <w:numId w:val="29"/>
        </w:numPr>
        <w:spacing w:after="0"/>
        <w:rPr>
          <w:color w:val="000000"/>
          <w:sz w:val="24"/>
          <w:szCs w:val="24"/>
        </w:rPr>
      </w:pPr>
      <w:r>
        <w:rPr>
          <w:color w:val="000000"/>
          <w:sz w:val="24"/>
          <w:szCs w:val="24"/>
          <w:u w:val="single"/>
        </w:rPr>
        <w:t>Eligibility</w:t>
      </w:r>
      <w:r>
        <w:rPr>
          <w:color w:val="000000"/>
          <w:sz w:val="24"/>
          <w:szCs w:val="24"/>
        </w:rPr>
        <w:t xml:space="preserve">: </w:t>
      </w:r>
      <w:r>
        <w:rPr>
          <w:color w:val="000000"/>
          <w:sz w:val="24"/>
          <w:szCs w:val="24"/>
        </w:rPr>
        <w:br/>
        <w:t>Only 501(c)(3) organizations based within the geographic boundaries of ANC 6A or those organizations which directly serve the community of ANC 6A may apply for funding. The applicant must propose to provide services, public in nature, that will benefit persons who live, work, learn, play or gather within the Commission boundaries and must not duplicate those already performed by the District government.</w:t>
      </w:r>
      <w:r>
        <w:rPr>
          <w:color w:val="000000"/>
          <w:sz w:val="24"/>
          <w:szCs w:val="24"/>
        </w:rPr>
        <w:br/>
      </w:r>
    </w:p>
    <w:p w14:paraId="67DE939C" w14:textId="77777777" w:rsidR="00B70A2B" w:rsidRDefault="00B70A2B" w:rsidP="00B70A2B">
      <w:pPr>
        <w:numPr>
          <w:ilvl w:val="0"/>
          <w:numId w:val="29"/>
        </w:numPr>
        <w:spacing w:after="0"/>
        <w:rPr>
          <w:color w:val="000000"/>
          <w:sz w:val="24"/>
          <w:szCs w:val="24"/>
        </w:rPr>
      </w:pPr>
      <w:r>
        <w:rPr>
          <w:color w:val="000000"/>
          <w:sz w:val="24"/>
          <w:szCs w:val="24"/>
          <w:u w:val="single"/>
        </w:rPr>
        <w:t>Applications</w:t>
      </w:r>
      <w:r>
        <w:rPr>
          <w:color w:val="000000"/>
          <w:sz w:val="24"/>
          <w:szCs w:val="24"/>
        </w:rPr>
        <w:t xml:space="preserve">: </w:t>
      </w:r>
      <w:r>
        <w:rPr>
          <w:color w:val="000000"/>
          <w:sz w:val="24"/>
          <w:szCs w:val="24"/>
        </w:rPr>
        <w:br/>
        <w:t>Applicants must include a written grant application; detailed description of the proposed project and public benefits; and detailed budget, statement of the total costs of the project, and other sources of funding.</w:t>
      </w:r>
      <w:r>
        <w:rPr>
          <w:color w:val="000000"/>
          <w:sz w:val="24"/>
          <w:szCs w:val="24"/>
        </w:rPr>
        <w:br/>
      </w:r>
    </w:p>
    <w:p w14:paraId="60D1ACAC" w14:textId="77777777" w:rsidR="00B70A2B" w:rsidRDefault="00B70A2B" w:rsidP="00B70A2B">
      <w:pPr>
        <w:numPr>
          <w:ilvl w:val="0"/>
          <w:numId w:val="29"/>
        </w:numPr>
        <w:rPr>
          <w:color w:val="000000"/>
          <w:sz w:val="24"/>
          <w:szCs w:val="24"/>
        </w:rPr>
      </w:pPr>
      <w:r>
        <w:rPr>
          <w:color w:val="000000"/>
          <w:sz w:val="24"/>
          <w:szCs w:val="24"/>
          <w:u w:val="single"/>
        </w:rPr>
        <w:t>Timing</w:t>
      </w:r>
      <w:r>
        <w:rPr>
          <w:color w:val="000000"/>
          <w:sz w:val="24"/>
          <w:szCs w:val="24"/>
        </w:rPr>
        <w:t>:</w:t>
      </w:r>
      <w:r>
        <w:rPr>
          <w:color w:val="000000"/>
          <w:sz w:val="24"/>
          <w:szCs w:val="24"/>
        </w:rPr>
        <w:br/>
        <w:t xml:space="preserve">Applications must be received by the COC Chair at least seven (7) days prior to action for approval/denial of application. A representative of the potential grantee organization must appear at the COC meeting when the grant request is first made, and then must appear at the following </w:t>
      </w:r>
      <w:r>
        <w:rPr>
          <w:sz w:val="24"/>
          <w:szCs w:val="24"/>
        </w:rPr>
        <w:t xml:space="preserve">Commission </w:t>
      </w:r>
      <w:r>
        <w:rPr>
          <w:color w:val="000000"/>
          <w:sz w:val="24"/>
          <w:szCs w:val="24"/>
        </w:rPr>
        <w:t>meeting to be available for any questions that may come up from Commissioners.</w:t>
      </w:r>
    </w:p>
    <w:p w14:paraId="66DA3CFD" w14:textId="77777777" w:rsidR="00B70A2B" w:rsidRDefault="00B70A2B" w:rsidP="00B70A2B">
      <w:pPr>
        <w:pBdr>
          <w:top w:val="nil"/>
          <w:left w:val="nil"/>
          <w:bottom w:val="nil"/>
          <w:right w:val="nil"/>
          <w:between w:val="nil"/>
        </w:pBdr>
        <w:spacing w:after="0" w:line="256" w:lineRule="auto"/>
        <w:ind w:left="720"/>
        <w:rPr>
          <w:sz w:val="24"/>
          <w:szCs w:val="24"/>
        </w:rPr>
      </w:pPr>
    </w:p>
    <w:p w14:paraId="5D62B570" w14:textId="77777777" w:rsidR="00B70A2B" w:rsidRDefault="00B70A2B" w:rsidP="00B70A2B">
      <w:pPr>
        <w:pBdr>
          <w:top w:val="nil"/>
          <w:left w:val="nil"/>
          <w:bottom w:val="nil"/>
          <w:right w:val="nil"/>
          <w:between w:val="nil"/>
        </w:pBdr>
        <w:spacing w:after="0" w:line="256" w:lineRule="auto"/>
        <w:rPr>
          <w:sz w:val="24"/>
          <w:szCs w:val="24"/>
        </w:rPr>
      </w:pPr>
      <w:r>
        <w:rPr>
          <w:b/>
          <w:sz w:val="24"/>
          <w:szCs w:val="24"/>
        </w:rPr>
        <w:lastRenderedPageBreak/>
        <w:t xml:space="preserve">II. </w:t>
      </w:r>
      <w:r>
        <w:rPr>
          <w:b/>
          <w:color w:val="000000"/>
          <w:sz w:val="24"/>
          <w:szCs w:val="24"/>
        </w:rPr>
        <w:t>Community Support</w:t>
      </w:r>
      <w:r>
        <w:rPr>
          <w:b/>
          <w:color w:val="000000"/>
          <w:sz w:val="24"/>
          <w:szCs w:val="24"/>
        </w:rPr>
        <w:br/>
      </w:r>
      <w:r>
        <w:rPr>
          <w:color w:val="000000"/>
          <w:sz w:val="24"/>
          <w:szCs w:val="24"/>
        </w:rPr>
        <w:t xml:space="preserve">In an effort to support applications by 501(c)(3) organizations of all sizes and types, the COC is permitted to provide technical assistance regarding specific grant applications. On an annual basis, the COC shall consider ways to encourage non-traditional organizations, new organizations, and minority-led organizations to apply for grants.  </w:t>
      </w:r>
    </w:p>
    <w:p w14:paraId="2ED7695F" w14:textId="77777777" w:rsidR="00B70A2B" w:rsidRDefault="00B70A2B" w:rsidP="00B70A2B">
      <w:pPr>
        <w:pBdr>
          <w:top w:val="nil"/>
          <w:left w:val="nil"/>
          <w:bottom w:val="nil"/>
          <w:right w:val="nil"/>
          <w:between w:val="nil"/>
        </w:pBdr>
        <w:spacing w:after="0" w:line="256" w:lineRule="auto"/>
        <w:rPr>
          <w:b/>
          <w:color w:val="000000"/>
          <w:sz w:val="24"/>
          <w:szCs w:val="24"/>
        </w:rPr>
      </w:pPr>
      <w:r>
        <w:rPr>
          <w:sz w:val="24"/>
          <w:szCs w:val="24"/>
        </w:rPr>
        <w:br/>
        <w:t xml:space="preserve">III. </w:t>
      </w:r>
      <w:r>
        <w:rPr>
          <w:b/>
          <w:color w:val="000000"/>
          <w:sz w:val="24"/>
          <w:szCs w:val="24"/>
        </w:rPr>
        <w:t xml:space="preserve">Financial Reporting Requirements </w:t>
      </w:r>
      <w:r>
        <w:rPr>
          <w:b/>
          <w:color w:val="000000"/>
          <w:sz w:val="24"/>
          <w:szCs w:val="24"/>
        </w:rPr>
        <w:br/>
      </w:r>
    </w:p>
    <w:p w14:paraId="18F239A1"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Required Documentation</w:t>
      </w:r>
      <w:r>
        <w:rPr>
          <w:color w:val="000000"/>
          <w:sz w:val="24"/>
          <w:szCs w:val="24"/>
        </w:rPr>
        <w:t xml:space="preserve"> </w:t>
      </w:r>
      <w:r>
        <w:rPr>
          <w:color w:val="000000"/>
          <w:sz w:val="24"/>
          <w:szCs w:val="24"/>
        </w:rPr>
        <w:br/>
        <w:t xml:space="preserve">Payment of grant awards will be supported by documentation, including vouchers, grant request letter or proposal, completed grant application form, receipts from the recipient organization detailing its expenditures, minutes of the meeting in which the Commission approved the grant an any other supporting information that may be required by the OANC or the DC Auditor.  </w:t>
      </w:r>
      <w:r>
        <w:rPr>
          <w:color w:val="000000"/>
          <w:sz w:val="24"/>
          <w:szCs w:val="24"/>
        </w:rPr>
        <w:br/>
      </w:r>
    </w:p>
    <w:p w14:paraId="1F99A058"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Timetable for Financial Reporting</w:t>
      </w:r>
      <w:r>
        <w:rPr>
          <w:color w:val="000000"/>
          <w:sz w:val="24"/>
          <w:szCs w:val="24"/>
        </w:rPr>
        <w:t xml:space="preserve"> </w:t>
      </w:r>
      <w:r>
        <w:rPr>
          <w:color w:val="000000"/>
          <w:sz w:val="24"/>
          <w:szCs w:val="24"/>
        </w:rPr>
        <w:br/>
        <w:t xml:space="preserve">All funds granted must be used in a manner consistent outlined in the grant application approved by the Commission. Within sixty (60) days after a grantee receives the grant award, the grantee must forward to the Commission a statement as to the use of the funds as described below: </w:t>
      </w:r>
    </w:p>
    <w:p w14:paraId="63A9150D" w14:textId="77777777" w:rsidR="00B70A2B" w:rsidRDefault="00B70A2B" w:rsidP="00B70A2B">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For grantees that have expended all funds -- provide receipts totaling the grant amount.</w:t>
      </w:r>
    </w:p>
    <w:p w14:paraId="68997FB1" w14:textId="77777777" w:rsidR="00B70A2B" w:rsidRDefault="00B70A2B" w:rsidP="00B70A2B">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For grantees that have not expended all funds – provide a status report. Every month thereafter, the applicant should submit a status report until the funds are exhausted.</w:t>
      </w:r>
    </w:p>
    <w:p w14:paraId="63C49FB0" w14:textId="77777777" w:rsidR="00B70A2B" w:rsidRDefault="00B70A2B" w:rsidP="00B70A2B">
      <w:pPr>
        <w:pBdr>
          <w:top w:val="nil"/>
          <w:left w:val="nil"/>
          <w:bottom w:val="nil"/>
          <w:right w:val="nil"/>
          <w:between w:val="nil"/>
        </w:pBdr>
        <w:spacing w:after="0"/>
        <w:ind w:left="720"/>
        <w:rPr>
          <w:color w:val="000000"/>
          <w:sz w:val="24"/>
          <w:szCs w:val="24"/>
          <w:u w:val="single"/>
        </w:rPr>
      </w:pPr>
    </w:p>
    <w:p w14:paraId="092EFC7B"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Failure of Grantee to Comply</w:t>
      </w:r>
    </w:p>
    <w:p w14:paraId="6A98B07B" w14:textId="77777777" w:rsidR="00B70A2B" w:rsidRDefault="00B70A2B" w:rsidP="00B70A2B">
      <w:pPr>
        <w:pBdr>
          <w:top w:val="nil"/>
          <w:left w:val="nil"/>
          <w:bottom w:val="nil"/>
          <w:right w:val="nil"/>
          <w:between w:val="nil"/>
        </w:pBdr>
        <w:ind w:left="720"/>
        <w:rPr>
          <w:color w:val="000000"/>
          <w:sz w:val="24"/>
          <w:szCs w:val="24"/>
          <w:u w:val="single"/>
        </w:rPr>
      </w:pPr>
      <w:r>
        <w:rPr>
          <w:color w:val="000000"/>
          <w:sz w:val="24"/>
          <w:szCs w:val="24"/>
        </w:rPr>
        <w:t xml:space="preserve">Should a grantee fail to comply with Commission requirements or should it become known to the Commission that the grantee failed to comply with DC or federal requirements related to receipt and use of a grant the Commission may, at its sole discretion, refuse to provide future funding to the grantee. </w:t>
      </w:r>
    </w:p>
    <w:p w14:paraId="7EB7488E" w14:textId="77777777" w:rsidR="00B70A2B" w:rsidRDefault="00B70A2B" w:rsidP="00B70A2B">
      <w:pPr>
        <w:rPr>
          <w:sz w:val="24"/>
          <w:szCs w:val="24"/>
        </w:rPr>
      </w:pPr>
      <w:r>
        <w:br w:type="page"/>
      </w:r>
    </w:p>
    <w:p w14:paraId="586762AD" w14:textId="77777777" w:rsidR="00B70A2B" w:rsidRDefault="00B70A2B" w:rsidP="00B70A2B">
      <w:pPr>
        <w:spacing w:line="240" w:lineRule="auto"/>
        <w:jc w:val="center"/>
        <w:rPr>
          <w:b/>
          <w:color w:val="000000"/>
          <w:sz w:val="24"/>
          <w:szCs w:val="24"/>
        </w:rPr>
      </w:pPr>
      <w:r>
        <w:rPr>
          <w:b/>
          <w:color w:val="000000"/>
          <w:sz w:val="24"/>
          <w:szCs w:val="24"/>
        </w:rPr>
        <w:lastRenderedPageBreak/>
        <w:t>ANC 6A Code of Conduct</w:t>
      </w:r>
    </w:p>
    <w:p w14:paraId="114160B1" w14:textId="77777777" w:rsidR="00B70A2B" w:rsidRDefault="00B70A2B" w:rsidP="00B70A2B">
      <w:pPr>
        <w:spacing w:after="0" w:line="240" w:lineRule="auto"/>
        <w:ind w:left="7" w:right="168"/>
        <w:rPr>
          <w:b/>
          <w:sz w:val="24"/>
          <w:szCs w:val="24"/>
        </w:rPr>
      </w:pPr>
      <w:r>
        <w:rPr>
          <w:color w:val="000000"/>
          <w:sz w:val="24"/>
          <w:szCs w:val="24"/>
        </w:rPr>
        <w:t xml:space="preserve">The ANC 6A Code of Conduct provides guidance and standards for ethical and respectful conduct between Commissioners, Committee members, local residents, and others who may participate in </w:t>
      </w:r>
      <w:r>
        <w:rPr>
          <w:sz w:val="24"/>
          <w:szCs w:val="24"/>
        </w:rPr>
        <w:t xml:space="preserve">Commission </w:t>
      </w:r>
      <w:r>
        <w:rPr>
          <w:color w:val="000000"/>
          <w:sz w:val="24"/>
          <w:szCs w:val="24"/>
        </w:rPr>
        <w:t xml:space="preserve">meetings and activities. </w:t>
      </w:r>
      <w:r>
        <w:rPr>
          <w:b/>
          <w:sz w:val="24"/>
          <w:szCs w:val="24"/>
        </w:rPr>
        <w:br/>
      </w:r>
    </w:p>
    <w:p w14:paraId="1427119D" w14:textId="77777777" w:rsidR="00B70A2B" w:rsidRDefault="00B70A2B" w:rsidP="00B70A2B">
      <w:pPr>
        <w:numPr>
          <w:ilvl w:val="0"/>
          <w:numId w:val="10"/>
        </w:numPr>
        <w:spacing w:after="0" w:line="240" w:lineRule="auto"/>
        <w:rPr>
          <w:b/>
          <w:color w:val="000000"/>
          <w:sz w:val="24"/>
          <w:szCs w:val="24"/>
        </w:rPr>
      </w:pPr>
      <w:r>
        <w:rPr>
          <w:b/>
          <w:color w:val="000000"/>
          <w:sz w:val="24"/>
          <w:szCs w:val="24"/>
        </w:rPr>
        <w:t>INTRODUCTION  </w:t>
      </w:r>
    </w:p>
    <w:p w14:paraId="39DB6710" w14:textId="77777777" w:rsidR="00B70A2B" w:rsidRDefault="00B70A2B" w:rsidP="00B70A2B">
      <w:pPr>
        <w:spacing w:after="0" w:line="240" w:lineRule="auto"/>
        <w:rPr>
          <w:b/>
          <w:color w:val="000000"/>
          <w:sz w:val="24"/>
          <w:szCs w:val="24"/>
        </w:rPr>
      </w:pPr>
    </w:p>
    <w:p w14:paraId="310D9F0A" w14:textId="77777777" w:rsidR="00B70A2B" w:rsidRDefault="00B70A2B" w:rsidP="00B70A2B">
      <w:pPr>
        <w:shd w:val="clear" w:color="auto" w:fill="FFFFFF"/>
        <w:spacing w:after="150" w:line="240" w:lineRule="auto"/>
        <w:rPr>
          <w:sz w:val="24"/>
          <w:szCs w:val="24"/>
        </w:rPr>
      </w:pPr>
      <w:r>
        <w:rPr>
          <w:sz w:val="24"/>
          <w:szCs w:val="24"/>
        </w:rPr>
        <w:t xml:space="preserve">ANC 6A is committed to providing a safe, productive, and welcoming environment for all individuals who participate in its meetings, based on the full range of dimensions of diversity, including but not limited to: age, citizenship, disability, ethnicity, gender or gender identity, genetic information, national origin, physical appearance, race, religion, sex, sexual orientation, veteran status or other characteristic (“personal characteristics”). </w:t>
      </w:r>
      <w:r>
        <w:rPr>
          <w:sz w:val="24"/>
          <w:szCs w:val="24"/>
        </w:rPr>
        <w:br/>
      </w:r>
      <w:r>
        <w:rPr>
          <w:sz w:val="24"/>
          <w:szCs w:val="24"/>
        </w:rPr>
        <w:br/>
      </w:r>
      <w:r>
        <w:rPr>
          <w:b/>
          <w:sz w:val="24"/>
          <w:szCs w:val="24"/>
        </w:rPr>
        <w:t>Public Participation in Meetings &amp; Communication Forums</w:t>
      </w:r>
      <w:r>
        <w:rPr>
          <w:b/>
          <w:sz w:val="24"/>
          <w:szCs w:val="24"/>
        </w:rPr>
        <w:br/>
      </w:r>
      <w:r>
        <w:rPr>
          <w:sz w:val="24"/>
          <w:szCs w:val="24"/>
        </w:rPr>
        <w:br/>
        <w:t>Commission and Committee meetings and related forums (e.g., ANC listserv) allow for the collegial exchange of ideas and discussion of issues related to the ANC 6A community. Civil discourse that includes and acknowledges a diversity of opinions and experiences is vital. Inappropriate behavior of any kind, including personal attacks, will not be tolerated. All ANC 6A meetings and related online communication forums -- including online listservs and chats/Q&amp;As associated with virtual meetings -- are intended to be safe spaces. Commissioners, Committee members, community members, and anyone else who may participate in an ANC meeting is expected to:</w:t>
      </w:r>
    </w:p>
    <w:p w14:paraId="729B0E62" w14:textId="77777777" w:rsidR="00B70A2B" w:rsidRDefault="00B70A2B" w:rsidP="00B70A2B">
      <w:pPr>
        <w:numPr>
          <w:ilvl w:val="0"/>
          <w:numId w:val="27"/>
        </w:numPr>
        <w:shd w:val="clear" w:color="auto" w:fill="FFFFFF"/>
        <w:spacing w:before="280" w:after="0" w:line="240" w:lineRule="auto"/>
        <w:rPr>
          <w:sz w:val="24"/>
          <w:szCs w:val="24"/>
        </w:rPr>
      </w:pPr>
      <w:r>
        <w:rPr>
          <w:sz w:val="24"/>
          <w:szCs w:val="24"/>
        </w:rPr>
        <w:t>Be respectful</w:t>
      </w:r>
    </w:p>
    <w:p w14:paraId="4183B7F1" w14:textId="77777777" w:rsidR="00B70A2B" w:rsidRDefault="00B70A2B" w:rsidP="00B70A2B">
      <w:pPr>
        <w:numPr>
          <w:ilvl w:val="0"/>
          <w:numId w:val="27"/>
        </w:numPr>
        <w:shd w:val="clear" w:color="auto" w:fill="FFFFFF"/>
        <w:spacing w:after="0" w:line="240" w:lineRule="auto"/>
        <w:rPr>
          <w:sz w:val="24"/>
          <w:szCs w:val="24"/>
        </w:rPr>
      </w:pPr>
      <w:r>
        <w:rPr>
          <w:sz w:val="24"/>
          <w:szCs w:val="24"/>
        </w:rPr>
        <w:t>Listen actively</w:t>
      </w:r>
    </w:p>
    <w:p w14:paraId="75347994" w14:textId="77777777" w:rsidR="00B70A2B" w:rsidRDefault="00B70A2B" w:rsidP="00B70A2B">
      <w:pPr>
        <w:numPr>
          <w:ilvl w:val="0"/>
          <w:numId w:val="27"/>
        </w:numPr>
        <w:shd w:val="clear" w:color="auto" w:fill="FFFFFF"/>
        <w:spacing w:after="0" w:line="240" w:lineRule="auto"/>
        <w:rPr>
          <w:sz w:val="24"/>
          <w:szCs w:val="24"/>
        </w:rPr>
      </w:pPr>
      <w:r>
        <w:rPr>
          <w:sz w:val="24"/>
          <w:szCs w:val="24"/>
        </w:rPr>
        <w:t>Respect diversity, including communication differences</w:t>
      </w:r>
    </w:p>
    <w:p w14:paraId="79292B95" w14:textId="77777777" w:rsidR="00B70A2B" w:rsidRDefault="00B70A2B" w:rsidP="00B70A2B">
      <w:pPr>
        <w:numPr>
          <w:ilvl w:val="0"/>
          <w:numId w:val="27"/>
        </w:numPr>
        <w:shd w:val="clear" w:color="auto" w:fill="FFFFFF"/>
        <w:spacing w:after="0" w:line="240" w:lineRule="auto"/>
        <w:rPr>
          <w:sz w:val="24"/>
          <w:szCs w:val="24"/>
        </w:rPr>
      </w:pPr>
      <w:r>
        <w:rPr>
          <w:sz w:val="24"/>
          <w:szCs w:val="24"/>
        </w:rPr>
        <w:t>Respect privacy of participants</w:t>
      </w:r>
    </w:p>
    <w:p w14:paraId="3B79E70B" w14:textId="77777777" w:rsidR="00B70A2B" w:rsidRDefault="00B70A2B" w:rsidP="00B70A2B">
      <w:pPr>
        <w:numPr>
          <w:ilvl w:val="0"/>
          <w:numId w:val="27"/>
        </w:numPr>
        <w:shd w:val="clear" w:color="auto" w:fill="FFFFFF"/>
        <w:spacing w:after="0" w:line="240" w:lineRule="auto"/>
        <w:rPr>
          <w:sz w:val="24"/>
          <w:szCs w:val="24"/>
        </w:rPr>
      </w:pPr>
      <w:r>
        <w:rPr>
          <w:sz w:val="24"/>
          <w:szCs w:val="24"/>
        </w:rPr>
        <w:t>Be aware of language diversity</w:t>
      </w:r>
    </w:p>
    <w:p w14:paraId="4EA16AD6" w14:textId="77777777" w:rsidR="00B70A2B" w:rsidRDefault="00B70A2B" w:rsidP="00B70A2B">
      <w:pPr>
        <w:numPr>
          <w:ilvl w:val="0"/>
          <w:numId w:val="27"/>
        </w:numPr>
        <w:shd w:val="clear" w:color="auto" w:fill="FFFFFF"/>
        <w:spacing w:after="280" w:line="240" w:lineRule="auto"/>
        <w:rPr>
          <w:sz w:val="24"/>
          <w:szCs w:val="24"/>
        </w:rPr>
      </w:pPr>
      <w:r>
        <w:rPr>
          <w:sz w:val="24"/>
          <w:szCs w:val="24"/>
        </w:rPr>
        <w:t>Handle disagreement constructively</w:t>
      </w:r>
    </w:p>
    <w:p w14:paraId="218C656B" w14:textId="77777777" w:rsidR="00B70A2B" w:rsidRPr="008F6BED" w:rsidRDefault="00B70A2B" w:rsidP="00B70A2B">
      <w:pPr>
        <w:spacing w:after="0" w:line="240" w:lineRule="auto"/>
        <w:ind w:right="162"/>
      </w:pPr>
      <w:r>
        <w:rPr>
          <w:sz w:val="24"/>
          <w:szCs w:val="24"/>
        </w:rPr>
        <w:t>Personal attacks will not be tolerated.</w:t>
      </w:r>
      <w:r>
        <w:rPr>
          <w:b/>
          <w:color w:val="000000"/>
          <w:sz w:val="24"/>
          <w:szCs w:val="24"/>
        </w:rPr>
        <w:t xml:space="preserve"> </w:t>
      </w:r>
      <w:r>
        <w:rPr>
          <w:color w:val="000000"/>
          <w:sz w:val="24"/>
          <w:szCs w:val="24"/>
        </w:rPr>
        <w:br/>
      </w:r>
    </w:p>
    <w:p w14:paraId="221B6CE6" w14:textId="77777777" w:rsidR="00B70A2B" w:rsidRDefault="00B70A2B" w:rsidP="00B70A2B">
      <w:pPr>
        <w:numPr>
          <w:ilvl w:val="0"/>
          <w:numId w:val="10"/>
        </w:numPr>
        <w:spacing w:after="0" w:line="240" w:lineRule="auto"/>
        <w:rPr>
          <w:b/>
          <w:color w:val="000000"/>
          <w:sz w:val="24"/>
          <w:szCs w:val="24"/>
        </w:rPr>
      </w:pPr>
      <w:r>
        <w:rPr>
          <w:b/>
          <w:color w:val="000000"/>
          <w:sz w:val="24"/>
          <w:szCs w:val="24"/>
        </w:rPr>
        <w:t>Key Principles for Commissioners and Committee Members</w:t>
      </w:r>
      <w:r>
        <w:rPr>
          <w:b/>
          <w:color w:val="000000"/>
          <w:sz w:val="24"/>
          <w:szCs w:val="24"/>
        </w:rPr>
        <w:br/>
      </w:r>
    </w:p>
    <w:p w14:paraId="112D81C8" w14:textId="77777777" w:rsidR="00B70A2B" w:rsidRPr="008F6BED" w:rsidRDefault="00B70A2B" w:rsidP="00B70A2B">
      <w:pPr>
        <w:spacing w:after="0" w:line="240" w:lineRule="auto"/>
        <w:ind w:left="17"/>
      </w:pPr>
      <w:r>
        <w:rPr>
          <w:color w:val="000000"/>
          <w:sz w:val="24"/>
          <w:szCs w:val="24"/>
        </w:rPr>
        <w:t>2.1 Integrity  </w:t>
      </w:r>
    </w:p>
    <w:p w14:paraId="19D8A169" w14:textId="77777777" w:rsidR="00B70A2B" w:rsidRDefault="00B70A2B" w:rsidP="00B70A2B">
      <w:pPr>
        <w:spacing w:after="0" w:line="240" w:lineRule="auto"/>
        <w:ind w:right="476"/>
        <w:rPr>
          <w:sz w:val="24"/>
          <w:szCs w:val="24"/>
        </w:rPr>
      </w:pPr>
      <w:bookmarkStart w:id="3" w:name="_30j0zll" w:colFirst="0" w:colLast="0"/>
      <w:bookmarkEnd w:id="3"/>
      <w:r>
        <w:rPr>
          <w:color w:val="000000"/>
          <w:sz w:val="24"/>
          <w:szCs w:val="24"/>
        </w:rPr>
        <w:t>Commissioners and Committee members will not place themselves under any obligation to any individual or organization that might reasonably be thought to influence them in the performance of their duties.  </w:t>
      </w:r>
    </w:p>
    <w:p w14:paraId="26B50520" w14:textId="77777777" w:rsidR="00B70A2B" w:rsidRDefault="00B70A2B" w:rsidP="00B70A2B">
      <w:pPr>
        <w:spacing w:after="0" w:line="240" w:lineRule="auto"/>
        <w:rPr>
          <w:sz w:val="24"/>
          <w:szCs w:val="24"/>
        </w:rPr>
      </w:pPr>
    </w:p>
    <w:p w14:paraId="09925726" w14:textId="77777777" w:rsidR="00B70A2B" w:rsidRDefault="00B70A2B" w:rsidP="00B70A2B">
      <w:pPr>
        <w:spacing w:after="0" w:line="240" w:lineRule="auto"/>
        <w:ind w:left="17"/>
        <w:rPr>
          <w:sz w:val="24"/>
          <w:szCs w:val="24"/>
        </w:rPr>
      </w:pPr>
      <w:r>
        <w:rPr>
          <w:color w:val="000000"/>
          <w:sz w:val="24"/>
          <w:szCs w:val="24"/>
        </w:rPr>
        <w:t>2.2 Leadership  </w:t>
      </w:r>
    </w:p>
    <w:p w14:paraId="4E25FAF6" w14:textId="77777777" w:rsidR="00B70A2B" w:rsidRDefault="00B70A2B" w:rsidP="00B70A2B">
      <w:pPr>
        <w:spacing w:after="0" w:line="240" w:lineRule="auto"/>
        <w:ind w:left="-2" w:right="97" w:hanging="2"/>
        <w:rPr>
          <w:sz w:val="24"/>
          <w:szCs w:val="24"/>
        </w:rPr>
      </w:pPr>
      <w:r>
        <w:rPr>
          <w:color w:val="000000"/>
          <w:sz w:val="24"/>
          <w:szCs w:val="24"/>
        </w:rPr>
        <w:lastRenderedPageBreak/>
        <w:t>Commissioners and Committee members will promote and support the key principles by example and to maintain and strengthen the public’s trust and confidence in the integrity of the Commission.</w:t>
      </w:r>
    </w:p>
    <w:p w14:paraId="22198503" w14:textId="77777777" w:rsidR="00B70A2B" w:rsidRDefault="00B70A2B" w:rsidP="00B70A2B">
      <w:pPr>
        <w:spacing w:after="0" w:line="240" w:lineRule="auto"/>
        <w:rPr>
          <w:sz w:val="24"/>
          <w:szCs w:val="24"/>
        </w:rPr>
      </w:pPr>
    </w:p>
    <w:p w14:paraId="48108F2B" w14:textId="77777777" w:rsidR="00B70A2B" w:rsidRDefault="00B70A2B" w:rsidP="00B70A2B">
      <w:pPr>
        <w:spacing w:after="0" w:line="240" w:lineRule="auto"/>
        <w:ind w:left="17"/>
        <w:rPr>
          <w:sz w:val="24"/>
          <w:szCs w:val="24"/>
        </w:rPr>
      </w:pPr>
      <w:r>
        <w:rPr>
          <w:color w:val="000000"/>
          <w:sz w:val="24"/>
          <w:szCs w:val="24"/>
        </w:rPr>
        <w:t>2.3 Selflessness </w:t>
      </w:r>
    </w:p>
    <w:p w14:paraId="3E513E9C" w14:textId="77777777" w:rsidR="00B70A2B" w:rsidRDefault="00B70A2B" w:rsidP="00B70A2B">
      <w:pPr>
        <w:spacing w:after="0" w:line="240" w:lineRule="auto"/>
        <w:ind w:right="179" w:hanging="6"/>
        <w:rPr>
          <w:sz w:val="24"/>
          <w:szCs w:val="24"/>
        </w:rPr>
      </w:pPr>
      <w:r>
        <w:rPr>
          <w:color w:val="000000"/>
          <w:sz w:val="24"/>
          <w:szCs w:val="24"/>
        </w:rPr>
        <w:t xml:space="preserve">Commissioners and Committee members have a duty to make decisions in the public interest. </w:t>
      </w:r>
    </w:p>
    <w:p w14:paraId="4DDBC648" w14:textId="77777777" w:rsidR="00B70A2B" w:rsidRDefault="00B70A2B" w:rsidP="00B70A2B">
      <w:pPr>
        <w:spacing w:after="0" w:line="240" w:lineRule="auto"/>
        <w:rPr>
          <w:sz w:val="24"/>
          <w:szCs w:val="24"/>
        </w:rPr>
      </w:pPr>
    </w:p>
    <w:p w14:paraId="0352894F" w14:textId="77777777" w:rsidR="00B70A2B" w:rsidRDefault="00B70A2B" w:rsidP="00B70A2B">
      <w:pPr>
        <w:spacing w:after="0" w:line="240" w:lineRule="auto"/>
        <w:ind w:left="17"/>
        <w:rPr>
          <w:sz w:val="24"/>
          <w:szCs w:val="24"/>
        </w:rPr>
      </w:pPr>
      <w:r>
        <w:rPr>
          <w:color w:val="000000"/>
          <w:sz w:val="24"/>
          <w:szCs w:val="24"/>
        </w:rPr>
        <w:t>2.4 Impartiality </w:t>
      </w:r>
    </w:p>
    <w:p w14:paraId="106A4450" w14:textId="77777777" w:rsidR="00B70A2B" w:rsidRDefault="00B70A2B" w:rsidP="00B70A2B">
      <w:pPr>
        <w:spacing w:after="0" w:line="240" w:lineRule="auto"/>
        <w:ind w:left="17"/>
        <w:rPr>
          <w:sz w:val="24"/>
          <w:szCs w:val="24"/>
        </w:rPr>
      </w:pPr>
      <w:r>
        <w:rPr>
          <w:color w:val="000000"/>
          <w:sz w:val="24"/>
          <w:szCs w:val="24"/>
        </w:rPr>
        <w:t>Commissioners will make decisions on merit and in accordance with the ANC Oath of Office when carrying out public business. This means fairness to all; impartial assessment; considering only relevant matters and paying particular attention to those who have been historically under-represented and discriminated against by the government.</w:t>
      </w:r>
    </w:p>
    <w:p w14:paraId="57CB75C6" w14:textId="77777777" w:rsidR="00B70A2B" w:rsidRDefault="00B70A2B" w:rsidP="00B70A2B">
      <w:pPr>
        <w:spacing w:after="0" w:line="240" w:lineRule="auto"/>
        <w:rPr>
          <w:sz w:val="24"/>
          <w:szCs w:val="24"/>
        </w:rPr>
      </w:pPr>
    </w:p>
    <w:p w14:paraId="33720D10" w14:textId="77777777" w:rsidR="00B70A2B" w:rsidRDefault="00B70A2B" w:rsidP="00B70A2B">
      <w:pPr>
        <w:spacing w:after="0" w:line="240" w:lineRule="auto"/>
        <w:ind w:left="17"/>
        <w:rPr>
          <w:sz w:val="24"/>
          <w:szCs w:val="24"/>
        </w:rPr>
      </w:pPr>
      <w:r>
        <w:rPr>
          <w:color w:val="000000"/>
          <w:sz w:val="24"/>
          <w:szCs w:val="24"/>
        </w:rPr>
        <w:t>2.5 Accountability  </w:t>
      </w:r>
    </w:p>
    <w:p w14:paraId="396BFA60" w14:textId="77777777" w:rsidR="00B70A2B" w:rsidRDefault="00B70A2B" w:rsidP="00B70A2B">
      <w:pPr>
        <w:spacing w:after="0" w:line="240" w:lineRule="auto"/>
        <w:ind w:right="139" w:hanging="9"/>
        <w:rPr>
          <w:sz w:val="24"/>
          <w:szCs w:val="24"/>
        </w:rPr>
      </w:pPr>
      <w:r>
        <w:rPr>
          <w:color w:val="000000"/>
          <w:sz w:val="24"/>
          <w:szCs w:val="24"/>
        </w:rPr>
        <w:t>Commissioners and Committee members are accountable to the public for their decisions and actions and should consider issues on their merits, taking into account the views of others within the community and seeking out voices who do not have the power or accessibility to be present at every meeting.  </w:t>
      </w:r>
    </w:p>
    <w:p w14:paraId="7E710D5D" w14:textId="77777777" w:rsidR="00B70A2B" w:rsidRDefault="00B70A2B" w:rsidP="00B70A2B">
      <w:pPr>
        <w:spacing w:after="0" w:line="240" w:lineRule="auto"/>
        <w:rPr>
          <w:sz w:val="24"/>
          <w:szCs w:val="24"/>
        </w:rPr>
      </w:pPr>
    </w:p>
    <w:p w14:paraId="521A967B" w14:textId="77777777" w:rsidR="00B70A2B" w:rsidRDefault="00B70A2B" w:rsidP="00B70A2B">
      <w:pPr>
        <w:spacing w:after="0" w:line="240" w:lineRule="auto"/>
        <w:ind w:left="17"/>
        <w:rPr>
          <w:sz w:val="24"/>
          <w:szCs w:val="24"/>
        </w:rPr>
      </w:pPr>
      <w:r>
        <w:rPr>
          <w:color w:val="000000"/>
          <w:sz w:val="24"/>
          <w:szCs w:val="24"/>
        </w:rPr>
        <w:t>2.6 Honesty  </w:t>
      </w:r>
    </w:p>
    <w:p w14:paraId="610BC386" w14:textId="77777777" w:rsidR="00B70A2B" w:rsidRDefault="00B70A2B" w:rsidP="00B70A2B">
      <w:pPr>
        <w:spacing w:after="0" w:line="240" w:lineRule="auto"/>
        <w:ind w:right="95" w:hanging="8"/>
        <w:rPr>
          <w:color w:val="000000"/>
          <w:sz w:val="24"/>
          <w:szCs w:val="24"/>
        </w:rPr>
      </w:pPr>
      <w:r>
        <w:rPr>
          <w:color w:val="000000"/>
          <w:sz w:val="24"/>
          <w:szCs w:val="24"/>
        </w:rPr>
        <w:t>Commissioners and Committee members will abide by the Bylaws and guidelines outlined in the Standard Operating Procedures and the Code of Conduct.  </w:t>
      </w:r>
    </w:p>
    <w:p w14:paraId="1B58D987" w14:textId="77777777" w:rsidR="00B70A2B" w:rsidRDefault="00B70A2B" w:rsidP="00B70A2B">
      <w:pPr>
        <w:spacing w:after="0" w:line="240" w:lineRule="auto"/>
        <w:ind w:right="95" w:hanging="8"/>
        <w:rPr>
          <w:color w:val="000000"/>
          <w:sz w:val="24"/>
          <w:szCs w:val="24"/>
        </w:rPr>
      </w:pPr>
    </w:p>
    <w:p w14:paraId="3A9DCE75" w14:textId="77777777" w:rsidR="00B70A2B" w:rsidRPr="008F6BED" w:rsidRDefault="00B70A2B" w:rsidP="00B70A2B">
      <w:pPr>
        <w:rPr>
          <w:sz w:val="24"/>
          <w:szCs w:val="24"/>
        </w:rPr>
      </w:pPr>
      <w:r w:rsidRPr="008F6BED">
        <w:rPr>
          <w:sz w:val="24"/>
          <w:szCs w:val="24"/>
          <w:highlight w:val="yellow"/>
        </w:rPr>
        <w:t xml:space="preserve">Proposed by Maddy to Include: Context-Based Decision Making </w:t>
      </w:r>
      <w:r w:rsidRPr="008F6BED">
        <w:rPr>
          <w:sz w:val="24"/>
          <w:szCs w:val="24"/>
          <w:highlight w:val="yellow"/>
        </w:rPr>
        <w:br/>
      </w:r>
      <w:r w:rsidRPr="008F6BED">
        <w:rPr>
          <w:sz w:val="24"/>
          <w:szCs w:val="24"/>
          <w:highlight w:val="yellow"/>
        </w:rPr>
        <w:br/>
        <w:t xml:space="preserve">You shall consider in your decision-making the history of the stolen land, labor, and wealth that ANC6A sits on; the history of ANCs as a system of neighborhood self-governing modeled on the Black and Brown-led community organizing of the </w:t>
      </w:r>
      <w:hyperlink r:id="rId20" w:history="1">
        <w:r w:rsidRPr="008F6BED">
          <w:rPr>
            <w:rStyle w:val="Hyperlink"/>
            <w:highlight w:val="yellow"/>
          </w:rPr>
          <w:t>Adams-Morgan Organization (AMO)</w:t>
        </w:r>
      </w:hyperlink>
      <w:r w:rsidRPr="008F6BED">
        <w:rPr>
          <w:sz w:val="24"/>
          <w:szCs w:val="24"/>
          <w:highlight w:val="yellow"/>
        </w:rPr>
        <w:t>; the ongoing, devastating gentrification of 6A neighborhoods and mass displacement of Black DC native residents; and the varying relationships with law enforcement and government that exist amongst residents in the 6A community — particularly police violence and harassment of Black and disabled DC residents in 6A. </w:t>
      </w:r>
      <w:r w:rsidRPr="008F6BED">
        <w:rPr>
          <w:sz w:val="24"/>
          <w:szCs w:val="24"/>
          <w:highlight w:val="yellow"/>
        </w:rPr>
        <w:br/>
      </w:r>
      <w:r w:rsidRPr="008F6BED">
        <w:rPr>
          <w:sz w:val="24"/>
          <w:szCs w:val="24"/>
          <w:highlight w:val="yellow"/>
        </w:rPr>
        <w:br/>
        <w:t>Proposed by Maddy to Include: Consideration for Appointing Committee Members</w:t>
      </w:r>
      <w:r w:rsidRPr="008F6BED">
        <w:rPr>
          <w:sz w:val="24"/>
          <w:szCs w:val="24"/>
          <w:highlight w:val="yellow"/>
        </w:rPr>
        <w:br/>
      </w:r>
      <w:r w:rsidRPr="008F6BED">
        <w:rPr>
          <w:sz w:val="24"/>
          <w:szCs w:val="24"/>
          <w:highlight w:val="yellow"/>
        </w:rPr>
        <w:br/>
        <w:t>Commissioners will strive to appoint Committee members that reflect the racial, ethnic, and language demographics of the communities and neighborhoods they strive to represent, and the composition of the committees shall include a diverse representation of perspectives and lived experiences, including but not limited to race and ethnicity, gender identity, sexual orientation, disability, socioeconomic and housing status, and other identities and lived experiences.</w:t>
      </w:r>
    </w:p>
    <w:p w14:paraId="5306441B" w14:textId="77777777" w:rsidR="00B70A2B" w:rsidRDefault="00B70A2B" w:rsidP="00B70A2B">
      <w:pPr>
        <w:spacing w:after="0" w:line="240" w:lineRule="auto"/>
        <w:rPr>
          <w:sz w:val="24"/>
          <w:szCs w:val="24"/>
        </w:rPr>
      </w:pPr>
    </w:p>
    <w:p w14:paraId="326FA556" w14:textId="77777777" w:rsidR="00B70A2B" w:rsidRPr="008F6BED" w:rsidRDefault="00B70A2B" w:rsidP="00B70A2B">
      <w:pPr>
        <w:numPr>
          <w:ilvl w:val="0"/>
          <w:numId w:val="10"/>
        </w:numPr>
        <w:spacing w:after="0" w:line="240" w:lineRule="auto"/>
        <w:rPr>
          <w:b/>
          <w:color w:val="000000"/>
          <w:sz w:val="24"/>
          <w:szCs w:val="24"/>
        </w:rPr>
      </w:pPr>
      <w:r w:rsidRPr="008F6BED">
        <w:rPr>
          <w:b/>
          <w:color w:val="000000"/>
          <w:sz w:val="24"/>
          <w:szCs w:val="24"/>
        </w:rPr>
        <w:lastRenderedPageBreak/>
        <w:t>GUIDE TO ETHICAL DECISION MAKING  </w:t>
      </w:r>
    </w:p>
    <w:p w14:paraId="0026B2CE" w14:textId="77777777" w:rsidR="00B70A2B" w:rsidRDefault="00B70A2B" w:rsidP="00B70A2B">
      <w:pPr>
        <w:spacing w:after="0" w:line="240" w:lineRule="auto"/>
        <w:ind w:right="56"/>
        <w:rPr>
          <w:sz w:val="24"/>
          <w:szCs w:val="24"/>
        </w:rPr>
      </w:pPr>
      <w:r>
        <w:rPr>
          <w:color w:val="000000"/>
          <w:sz w:val="24"/>
          <w:szCs w:val="24"/>
        </w:rPr>
        <w:br/>
        <w:t xml:space="preserve">3.1 If a Commissioner is unsure about the ethical issues around an action or decision, </w:t>
      </w:r>
      <w:r>
        <w:rPr>
          <w:sz w:val="24"/>
          <w:szCs w:val="24"/>
        </w:rPr>
        <w:t xml:space="preserve">they </w:t>
      </w:r>
      <w:r>
        <w:rPr>
          <w:color w:val="000000"/>
          <w:sz w:val="24"/>
          <w:szCs w:val="24"/>
        </w:rPr>
        <w:t>should consider these five points:  </w:t>
      </w:r>
    </w:p>
    <w:p w14:paraId="67A64527" w14:textId="77777777" w:rsidR="00B70A2B" w:rsidRDefault="00B70A2B" w:rsidP="00B70A2B">
      <w:pPr>
        <w:numPr>
          <w:ilvl w:val="0"/>
          <w:numId w:val="30"/>
        </w:numPr>
        <w:spacing w:after="0" w:line="240" w:lineRule="auto"/>
        <w:ind w:right="56"/>
        <w:rPr>
          <w:color w:val="000000"/>
          <w:sz w:val="24"/>
          <w:szCs w:val="24"/>
        </w:rPr>
      </w:pPr>
      <w:r>
        <w:rPr>
          <w:color w:val="000000"/>
          <w:sz w:val="24"/>
          <w:szCs w:val="24"/>
        </w:rPr>
        <w:t>Is the decision or conduct lawful?  </w:t>
      </w:r>
    </w:p>
    <w:p w14:paraId="70B7CB79" w14:textId="77777777" w:rsidR="00B70A2B" w:rsidRDefault="00B70A2B" w:rsidP="00B70A2B">
      <w:pPr>
        <w:numPr>
          <w:ilvl w:val="0"/>
          <w:numId w:val="30"/>
        </w:numPr>
        <w:spacing w:after="0" w:line="240" w:lineRule="auto"/>
        <w:ind w:right="56"/>
        <w:rPr>
          <w:color w:val="000000"/>
          <w:sz w:val="24"/>
          <w:szCs w:val="24"/>
        </w:rPr>
      </w:pPr>
      <w:r>
        <w:rPr>
          <w:color w:val="000000"/>
          <w:sz w:val="24"/>
          <w:szCs w:val="24"/>
        </w:rPr>
        <w:t>Is the decision or conduct consistent with the Commission’s Bylaws, Standard Operating Procedures, or Code of Conduct?  </w:t>
      </w:r>
    </w:p>
    <w:p w14:paraId="5605D52B" w14:textId="77777777" w:rsidR="00B70A2B" w:rsidRDefault="00B70A2B" w:rsidP="00B70A2B">
      <w:pPr>
        <w:numPr>
          <w:ilvl w:val="0"/>
          <w:numId w:val="30"/>
        </w:numPr>
        <w:spacing w:after="0" w:line="240" w:lineRule="auto"/>
        <w:ind w:right="56"/>
        <w:rPr>
          <w:color w:val="000000"/>
          <w:sz w:val="24"/>
          <w:szCs w:val="24"/>
        </w:rPr>
      </w:pPr>
      <w:r>
        <w:rPr>
          <w:color w:val="000000"/>
          <w:sz w:val="24"/>
          <w:szCs w:val="24"/>
        </w:rPr>
        <w:t>What will the outcome be for the Commissioner, the Commission, and the community especially for those underrepresented?  </w:t>
      </w:r>
    </w:p>
    <w:p w14:paraId="38CFC856" w14:textId="77777777" w:rsidR="00B70A2B" w:rsidRDefault="00B70A2B" w:rsidP="00B70A2B">
      <w:pPr>
        <w:numPr>
          <w:ilvl w:val="0"/>
          <w:numId w:val="30"/>
        </w:numPr>
        <w:spacing w:after="0" w:line="240" w:lineRule="auto"/>
        <w:ind w:right="56"/>
        <w:rPr>
          <w:color w:val="000000"/>
          <w:sz w:val="24"/>
          <w:szCs w:val="24"/>
        </w:rPr>
      </w:pPr>
      <w:r>
        <w:rPr>
          <w:color w:val="000000"/>
          <w:sz w:val="24"/>
          <w:szCs w:val="24"/>
        </w:rPr>
        <w:t>Do the outcomes raise a conflict of interest or lead to private gain or loss at public expense?  </w:t>
      </w:r>
    </w:p>
    <w:p w14:paraId="16454C6F" w14:textId="77777777" w:rsidR="00B70A2B" w:rsidRDefault="00B70A2B" w:rsidP="00B70A2B">
      <w:pPr>
        <w:numPr>
          <w:ilvl w:val="0"/>
          <w:numId w:val="30"/>
        </w:numPr>
        <w:spacing w:after="0" w:line="240" w:lineRule="auto"/>
        <w:ind w:right="56"/>
        <w:rPr>
          <w:color w:val="000000"/>
          <w:sz w:val="24"/>
          <w:szCs w:val="24"/>
        </w:rPr>
      </w:pPr>
      <w:r>
        <w:rPr>
          <w:color w:val="000000"/>
          <w:sz w:val="24"/>
          <w:szCs w:val="24"/>
        </w:rPr>
        <w:t>Can the decision or conduct be justified in terms of the public interest and would it withstand public scrutiny?  </w:t>
      </w:r>
    </w:p>
    <w:p w14:paraId="7B91F2D8" w14:textId="77777777" w:rsidR="00B70A2B" w:rsidRDefault="00B70A2B" w:rsidP="00B70A2B">
      <w:pPr>
        <w:spacing w:after="0" w:line="240" w:lineRule="auto"/>
        <w:rPr>
          <w:sz w:val="24"/>
          <w:szCs w:val="24"/>
        </w:rPr>
      </w:pPr>
    </w:p>
    <w:p w14:paraId="291E5556" w14:textId="77777777" w:rsidR="00B70A2B" w:rsidRDefault="00B70A2B" w:rsidP="00B70A2B">
      <w:pPr>
        <w:spacing w:after="0" w:line="240" w:lineRule="auto"/>
        <w:ind w:left="16"/>
        <w:rPr>
          <w:sz w:val="24"/>
          <w:szCs w:val="24"/>
        </w:rPr>
      </w:pPr>
      <w:r>
        <w:rPr>
          <w:color w:val="000000"/>
          <w:sz w:val="24"/>
          <w:szCs w:val="24"/>
          <w:u w:val="single"/>
        </w:rPr>
        <w:t>Seeking advice </w:t>
      </w:r>
      <w:r>
        <w:rPr>
          <w:color w:val="000000"/>
          <w:sz w:val="24"/>
          <w:szCs w:val="24"/>
        </w:rPr>
        <w:t> </w:t>
      </w:r>
      <w:r>
        <w:rPr>
          <w:color w:val="000000"/>
          <w:sz w:val="24"/>
          <w:szCs w:val="24"/>
        </w:rPr>
        <w:br/>
        <w:t>3.2 Commissioners have the right to question any instruction or direction given to them that they think may be unethical or unlawful. If a Commissioner is uncertain about an action or decision, he or she may choose to seek advice from the ANC 6A Chair, the OANC, or any relevant Governmental organization.</w:t>
      </w:r>
      <w:r>
        <w:rPr>
          <w:color w:val="000000"/>
          <w:sz w:val="24"/>
          <w:szCs w:val="24"/>
        </w:rPr>
        <w:br/>
      </w:r>
    </w:p>
    <w:p w14:paraId="0BBC8A4E" w14:textId="77777777" w:rsidR="00B70A2B" w:rsidRPr="008F6BED" w:rsidRDefault="00B70A2B" w:rsidP="00B70A2B">
      <w:pPr>
        <w:numPr>
          <w:ilvl w:val="0"/>
          <w:numId w:val="10"/>
        </w:numPr>
        <w:rPr>
          <w:b/>
          <w:color w:val="000000"/>
        </w:rPr>
      </w:pPr>
      <w:r w:rsidRPr="008F6BED">
        <w:rPr>
          <w:b/>
        </w:rPr>
        <w:t>GENERAL CONDUCT OBLIGATIONS  </w:t>
      </w:r>
    </w:p>
    <w:p w14:paraId="5B127F71" w14:textId="77777777" w:rsidR="00B70A2B" w:rsidRDefault="00B70A2B" w:rsidP="00B70A2B">
      <w:pPr>
        <w:spacing w:after="0" w:line="240" w:lineRule="auto"/>
        <w:ind w:left="13"/>
        <w:rPr>
          <w:sz w:val="24"/>
          <w:szCs w:val="24"/>
        </w:rPr>
      </w:pPr>
      <w:r>
        <w:rPr>
          <w:color w:val="000000"/>
          <w:sz w:val="24"/>
          <w:szCs w:val="24"/>
          <w:u w:val="single"/>
        </w:rPr>
        <w:t>General conduct</w:t>
      </w:r>
      <w:r>
        <w:rPr>
          <w:color w:val="000000"/>
          <w:sz w:val="24"/>
          <w:szCs w:val="24"/>
        </w:rPr>
        <w:t>  </w:t>
      </w:r>
    </w:p>
    <w:p w14:paraId="6FAFF939" w14:textId="77777777" w:rsidR="00B70A2B" w:rsidRDefault="00B70A2B" w:rsidP="00B70A2B">
      <w:pPr>
        <w:spacing w:after="0" w:line="240" w:lineRule="auto"/>
        <w:ind w:right="19"/>
        <w:rPr>
          <w:sz w:val="24"/>
          <w:szCs w:val="24"/>
        </w:rPr>
      </w:pPr>
      <w:r>
        <w:rPr>
          <w:color w:val="000000"/>
          <w:sz w:val="24"/>
          <w:szCs w:val="24"/>
        </w:rPr>
        <w:t>4.1 Commissioners must conduct themselves in a manner that is likely to bring the Commission into disrepute. Specifically, Commissioners must not act in a way that:  </w:t>
      </w:r>
      <w:r>
        <w:rPr>
          <w:color w:val="000000"/>
          <w:sz w:val="24"/>
          <w:szCs w:val="24"/>
        </w:rPr>
        <w:br/>
      </w:r>
    </w:p>
    <w:p w14:paraId="4CF9047B" w14:textId="77777777" w:rsidR="00B70A2B" w:rsidRDefault="00B70A2B" w:rsidP="00B70A2B">
      <w:pPr>
        <w:numPr>
          <w:ilvl w:val="0"/>
          <w:numId w:val="18"/>
        </w:numPr>
        <w:spacing w:after="0" w:line="240" w:lineRule="auto"/>
        <w:ind w:right="872"/>
        <w:rPr>
          <w:color w:val="000000"/>
          <w:sz w:val="24"/>
          <w:szCs w:val="24"/>
        </w:rPr>
      </w:pPr>
      <w:r>
        <w:rPr>
          <w:color w:val="000000"/>
          <w:sz w:val="24"/>
          <w:szCs w:val="24"/>
        </w:rPr>
        <w:t>contravenes the Commission’s relevant administrative requirements and policies;  </w:t>
      </w:r>
    </w:p>
    <w:p w14:paraId="082DB76E" w14:textId="77777777" w:rsidR="00B70A2B" w:rsidRPr="008F6BED" w:rsidRDefault="00B70A2B" w:rsidP="00B70A2B">
      <w:pPr>
        <w:numPr>
          <w:ilvl w:val="0"/>
          <w:numId w:val="18"/>
        </w:numPr>
        <w:spacing w:after="0" w:line="240" w:lineRule="auto"/>
        <w:rPr>
          <w:color w:val="000000"/>
          <w:sz w:val="24"/>
          <w:szCs w:val="24"/>
        </w:rPr>
      </w:pPr>
      <w:r>
        <w:rPr>
          <w:color w:val="000000"/>
          <w:sz w:val="24"/>
          <w:szCs w:val="24"/>
        </w:rPr>
        <w:t>is improper or unethical;  </w:t>
      </w:r>
    </w:p>
    <w:p w14:paraId="5CE2BB25" w14:textId="77777777" w:rsidR="00B70A2B" w:rsidRDefault="00B70A2B" w:rsidP="00B70A2B">
      <w:pPr>
        <w:numPr>
          <w:ilvl w:val="0"/>
          <w:numId w:val="18"/>
        </w:numPr>
        <w:spacing w:after="0" w:line="240" w:lineRule="auto"/>
        <w:rPr>
          <w:color w:val="000000"/>
          <w:sz w:val="24"/>
          <w:szCs w:val="24"/>
        </w:rPr>
      </w:pPr>
      <w:r w:rsidRPr="008F6BED">
        <w:rPr>
          <w:color w:val="000000"/>
          <w:sz w:val="24"/>
          <w:szCs w:val="24"/>
        </w:rPr>
        <w:t>is an abuse of power or otherwise amounts to misconduct;  </w:t>
      </w:r>
    </w:p>
    <w:p w14:paraId="01325F86" w14:textId="77777777" w:rsidR="00B70A2B" w:rsidRDefault="00B70A2B" w:rsidP="00B70A2B">
      <w:pPr>
        <w:numPr>
          <w:ilvl w:val="0"/>
          <w:numId w:val="18"/>
        </w:numPr>
        <w:spacing w:after="0" w:line="240" w:lineRule="auto"/>
        <w:ind w:right="478"/>
        <w:rPr>
          <w:color w:val="000000"/>
          <w:sz w:val="24"/>
          <w:szCs w:val="24"/>
        </w:rPr>
      </w:pPr>
      <w:r w:rsidRPr="008F6BED">
        <w:rPr>
          <w:color w:val="000000"/>
          <w:sz w:val="24"/>
          <w:szCs w:val="24"/>
        </w:rPr>
        <w:t xml:space="preserve">causes, comprises or involves intimidation, harassment or verbal abuse; </w:t>
      </w:r>
      <w:r>
        <w:rPr>
          <w:sz w:val="24"/>
          <w:szCs w:val="24"/>
        </w:rPr>
        <w:t>or</w:t>
      </w:r>
      <w:r>
        <w:rPr>
          <w:color w:val="000000"/>
          <w:sz w:val="24"/>
          <w:szCs w:val="24"/>
        </w:rPr>
        <w:t>,</w:t>
      </w:r>
    </w:p>
    <w:p w14:paraId="04874C6F" w14:textId="77777777" w:rsidR="00B70A2B" w:rsidRPr="008F6BED" w:rsidRDefault="00B70A2B" w:rsidP="00B70A2B">
      <w:pPr>
        <w:spacing w:after="0" w:line="240" w:lineRule="auto"/>
        <w:ind w:left="720" w:right="478"/>
        <w:rPr>
          <w:color w:val="000000"/>
          <w:sz w:val="24"/>
          <w:szCs w:val="24"/>
        </w:rPr>
      </w:pPr>
      <w:r>
        <w:rPr>
          <w:color w:val="000000"/>
          <w:sz w:val="24"/>
          <w:szCs w:val="24"/>
        </w:rPr>
        <w:t>involves prejudice in the provision of a service to the community.  </w:t>
      </w:r>
      <w:r>
        <w:rPr>
          <w:color w:val="000000"/>
          <w:sz w:val="24"/>
          <w:szCs w:val="24"/>
        </w:rPr>
        <w:br/>
      </w:r>
    </w:p>
    <w:p w14:paraId="558BED01" w14:textId="77777777" w:rsidR="00B70A2B" w:rsidRDefault="00B70A2B" w:rsidP="00B70A2B">
      <w:pPr>
        <w:spacing w:after="0" w:line="240" w:lineRule="auto"/>
        <w:ind w:left="18" w:right="694"/>
        <w:rPr>
          <w:sz w:val="24"/>
          <w:szCs w:val="24"/>
        </w:rPr>
      </w:pPr>
      <w:r>
        <w:rPr>
          <w:color w:val="000000"/>
          <w:sz w:val="24"/>
          <w:szCs w:val="24"/>
        </w:rPr>
        <w:t>4.2 Commissioners must act lawfully, honestly and exercise a reasonable degree of judgment.</w:t>
      </w:r>
      <w:r>
        <w:rPr>
          <w:color w:val="000000"/>
          <w:sz w:val="24"/>
          <w:szCs w:val="24"/>
        </w:rPr>
        <w:br/>
      </w:r>
    </w:p>
    <w:p w14:paraId="74102AEA" w14:textId="77777777" w:rsidR="00B70A2B" w:rsidRDefault="00B70A2B" w:rsidP="00B70A2B">
      <w:pPr>
        <w:spacing w:after="0" w:line="240" w:lineRule="auto"/>
        <w:ind w:left="13"/>
        <w:rPr>
          <w:sz w:val="24"/>
          <w:szCs w:val="24"/>
        </w:rPr>
      </w:pPr>
      <w:r>
        <w:rPr>
          <w:color w:val="000000"/>
          <w:sz w:val="24"/>
          <w:szCs w:val="24"/>
          <w:u w:val="single"/>
        </w:rPr>
        <w:t>Fairness and equity</w:t>
      </w:r>
      <w:r>
        <w:rPr>
          <w:color w:val="000000"/>
          <w:sz w:val="24"/>
          <w:szCs w:val="24"/>
        </w:rPr>
        <w:t>  </w:t>
      </w:r>
    </w:p>
    <w:p w14:paraId="2B4B5503" w14:textId="77777777" w:rsidR="00B70A2B" w:rsidRDefault="00B70A2B" w:rsidP="00B70A2B">
      <w:pPr>
        <w:spacing w:after="0" w:line="240" w:lineRule="auto"/>
        <w:ind w:left="18" w:right="66"/>
        <w:rPr>
          <w:sz w:val="24"/>
          <w:szCs w:val="24"/>
        </w:rPr>
      </w:pPr>
      <w:r>
        <w:rPr>
          <w:color w:val="000000"/>
          <w:sz w:val="24"/>
          <w:szCs w:val="24"/>
        </w:rPr>
        <w:t>4.3 Commissioners must consider issues consistently, promptly and fairly. Commissioners must deal with matters in accordance with established procedures, in a non-discriminatory manner.  </w:t>
      </w:r>
    </w:p>
    <w:p w14:paraId="04090D44" w14:textId="77777777" w:rsidR="00B70A2B" w:rsidRDefault="00B70A2B" w:rsidP="00B70A2B">
      <w:pPr>
        <w:spacing w:after="0" w:line="240" w:lineRule="auto"/>
        <w:rPr>
          <w:sz w:val="24"/>
          <w:szCs w:val="24"/>
        </w:rPr>
      </w:pPr>
    </w:p>
    <w:p w14:paraId="6A4E8D84" w14:textId="77777777" w:rsidR="00B70A2B" w:rsidRDefault="00B70A2B" w:rsidP="00B70A2B">
      <w:pPr>
        <w:spacing w:after="0" w:line="240" w:lineRule="auto"/>
        <w:ind w:left="18" w:right="329"/>
        <w:rPr>
          <w:sz w:val="24"/>
          <w:szCs w:val="24"/>
        </w:rPr>
      </w:pPr>
      <w:r>
        <w:rPr>
          <w:color w:val="000000"/>
          <w:sz w:val="24"/>
          <w:szCs w:val="24"/>
        </w:rPr>
        <w:t>4.4 Commissioners must take all relevant facts available into consideration and have regard to the particular merits of each case.   </w:t>
      </w:r>
      <w:r>
        <w:rPr>
          <w:color w:val="000000"/>
          <w:sz w:val="24"/>
          <w:szCs w:val="24"/>
        </w:rPr>
        <w:br/>
      </w:r>
    </w:p>
    <w:p w14:paraId="6297FA69" w14:textId="77777777" w:rsidR="00B70A2B" w:rsidRDefault="00B70A2B" w:rsidP="00B70A2B">
      <w:pPr>
        <w:spacing w:after="0" w:line="240" w:lineRule="auto"/>
        <w:ind w:left="12"/>
        <w:rPr>
          <w:sz w:val="24"/>
          <w:szCs w:val="24"/>
        </w:rPr>
      </w:pPr>
      <w:r>
        <w:rPr>
          <w:color w:val="000000"/>
          <w:sz w:val="24"/>
          <w:szCs w:val="24"/>
          <w:u w:val="single"/>
        </w:rPr>
        <w:lastRenderedPageBreak/>
        <w:t xml:space="preserve">Harassment and discrimination </w:t>
      </w:r>
      <w:r>
        <w:rPr>
          <w:color w:val="000000"/>
          <w:sz w:val="24"/>
          <w:szCs w:val="24"/>
        </w:rPr>
        <w:t> </w:t>
      </w:r>
    </w:p>
    <w:p w14:paraId="7B6E78D7" w14:textId="77777777" w:rsidR="00B70A2B" w:rsidRDefault="00B70A2B" w:rsidP="00B70A2B">
      <w:pPr>
        <w:spacing w:after="0" w:line="240" w:lineRule="auto"/>
        <w:ind w:left="18" w:right="306"/>
        <w:rPr>
          <w:sz w:val="24"/>
          <w:szCs w:val="24"/>
        </w:rPr>
      </w:pPr>
      <w:r>
        <w:rPr>
          <w:color w:val="000000"/>
          <w:sz w:val="24"/>
          <w:szCs w:val="24"/>
        </w:rPr>
        <w:t xml:space="preserve">4.5 </w:t>
      </w:r>
      <w:r>
        <w:rPr>
          <w:sz w:val="24"/>
          <w:szCs w:val="24"/>
        </w:rPr>
        <w:t>T</w:t>
      </w:r>
      <w:r>
        <w:rPr>
          <w:color w:val="000000"/>
          <w:sz w:val="24"/>
          <w:szCs w:val="24"/>
        </w:rPr>
        <w:t xml:space="preserve">he ANC commits to create a community dedicated to the principles of equity and anti-discrimination and focused on supporting those who have been historically underrepresented and underserved by government decisionmakers. </w:t>
      </w:r>
    </w:p>
    <w:p w14:paraId="581EC31F" w14:textId="77777777" w:rsidR="00B70A2B" w:rsidRDefault="00B70A2B" w:rsidP="00B70A2B">
      <w:pPr>
        <w:spacing w:after="0" w:line="240" w:lineRule="auto"/>
        <w:rPr>
          <w:sz w:val="24"/>
          <w:szCs w:val="24"/>
        </w:rPr>
      </w:pPr>
    </w:p>
    <w:p w14:paraId="2F304F35" w14:textId="77777777" w:rsidR="00B70A2B" w:rsidRDefault="00B70A2B" w:rsidP="00B70A2B">
      <w:pPr>
        <w:spacing w:after="0" w:line="240" w:lineRule="auto"/>
        <w:ind w:left="18" w:right="306"/>
        <w:rPr>
          <w:sz w:val="24"/>
          <w:szCs w:val="24"/>
        </w:rPr>
      </w:pPr>
      <w:r>
        <w:rPr>
          <w:color w:val="000000"/>
          <w:sz w:val="24"/>
          <w:szCs w:val="24"/>
        </w:rPr>
        <w:t>4.6 Commissioners will not harass, discriminate against, use any language that is disparaging or support others who harass and discriminate against colleagues or members of the public. This includes, but is not limited to harassment and discrimination on the grounds of race, color, gender, sexuality, class, disability, religion, age, homelessness, national origin, or familial status.</w:t>
      </w:r>
    </w:p>
    <w:p w14:paraId="6B5B8103" w14:textId="77777777" w:rsidR="00B70A2B" w:rsidRDefault="00B70A2B" w:rsidP="00B70A2B">
      <w:pPr>
        <w:spacing w:after="0" w:line="240" w:lineRule="auto"/>
        <w:ind w:right="306"/>
        <w:rPr>
          <w:sz w:val="24"/>
          <w:szCs w:val="24"/>
        </w:rPr>
      </w:pPr>
      <w:r>
        <w:rPr>
          <w:color w:val="000000"/>
          <w:sz w:val="24"/>
          <w:szCs w:val="24"/>
        </w:rPr>
        <w:t> </w:t>
      </w:r>
    </w:p>
    <w:p w14:paraId="30714B59" w14:textId="77777777" w:rsidR="00B70A2B" w:rsidRDefault="00B70A2B" w:rsidP="00B70A2B">
      <w:pPr>
        <w:spacing w:after="0" w:line="240" w:lineRule="auto"/>
        <w:ind w:right="306"/>
        <w:rPr>
          <w:sz w:val="24"/>
          <w:szCs w:val="24"/>
        </w:rPr>
      </w:pPr>
      <w:r>
        <w:rPr>
          <w:color w:val="000000"/>
          <w:sz w:val="24"/>
          <w:szCs w:val="24"/>
        </w:rPr>
        <w:t>4.7  Commissioners and Committee members are expected to speak up if they witness any injustice, discrimination or exclusion of anyone else.</w:t>
      </w:r>
    </w:p>
    <w:p w14:paraId="05646788" w14:textId="77777777" w:rsidR="00B70A2B" w:rsidRDefault="00B70A2B" w:rsidP="00B70A2B">
      <w:pPr>
        <w:spacing w:after="0" w:line="240" w:lineRule="auto"/>
        <w:rPr>
          <w:sz w:val="24"/>
          <w:szCs w:val="24"/>
        </w:rPr>
      </w:pPr>
    </w:p>
    <w:p w14:paraId="77E489D8" w14:textId="77777777" w:rsidR="00B70A2B" w:rsidRDefault="00B70A2B" w:rsidP="00B70A2B">
      <w:pPr>
        <w:spacing w:after="0" w:line="240" w:lineRule="auto"/>
        <w:ind w:right="306"/>
        <w:rPr>
          <w:color w:val="000000"/>
          <w:sz w:val="24"/>
          <w:szCs w:val="24"/>
        </w:rPr>
      </w:pPr>
      <w:r>
        <w:rPr>
          <w:color w:val="000000"/>
          <w:sz w:val="24"/>
          <w:szCs w:val="24"/>
        </w:rPr>
        <w:t>4.8  Each Commissioner and Committee member shall attend, at least annually, an anti-racism training or presentation which may be offered by the D</w:t>
      </w:r>
      <w:r>
        <w:rPr>
          <w:sz w:val="24"/>
          <w:szCs w:val="24"/>
        </w:rPr>
        <w:t xml:space="preserve">C </w:t>
      </w:r>
      <w:r>
        <w:rPr>
          <w:color w:val="000000"/>
          <w:sz w:val="24"/>
          <w:szCs w:val="24"/>
        </w:rPr>
        <w:t xml:space="preserve">Office of Human Rights or community-based organizations located in or serving ANC 6A. Documentation of such training shall be submitted to the Chair on an annual basis prior to the first meeting of the year. </w:t>
      </w:r>
      <w:r>
        <w:rPr>
          <w:sz w:val="24"/>
          <w:szCs w:val="24"/>
        </w:rPr>
        <w:t xml:space="preserve">The Commission </w:t>
      </w:r>
      <w:r>
        <w:rPr>
          <w:color w:val="000000"/>
          <w:sz w:val="24"/>
          <w:szCs w:val="24"/>
        </w:rPr>
        <w:t xml:space="preserve">will consider paying for the cost of a trainer or training course. </w:t>
      </w:r>
      <w:r>
        <w:rPr>
          <w:sz w:val="24"/>
          <w:szCs w:val="24"/>
        </w:rPr>
        <w:t xml:space="preserve">Any </w:t>
      </w:r>
      <w:r>
        <w:rPr>
          <w:color w:val="000000"/>
          <w:sz w:val="24"/>
          <w:szCs w:val="24"/>
        </w:rPr>
        <w:t xml:space="preserve">training would need to be pre-approved by the </w:t>
      </w:r>
      <w:r>
        <w:rPr>
          <w:sz w:val="24"/>
          <w:szCs w:val="24"/>
        </w:rPr>
        <w:t>OANC</w:t>
      </w:r>
      <w:r>
        <w:rPr>
          <w:color w:val="000000"/>
          <w:sz w:val="24"/>
          <w:szCs w:val="24"/>
        </w:rPr>
        <w:t xml:space="preserve">. </w:t>
      </w:r>
      <w:r>
        <w:rPr>
          <w:color w:val="000000"/>
          <w:sz w:val="24"/>
          <w:szCs w:val="24"/>
        </w:rPr>
        <w:br/>
      </w:r>
    </w:p>
    <w:p w14:paraId="15892193" w14:textId="77777777" w:rsidR="00B70A2B" w:rsidRDefault="00B70A2B" w:rsidP="00B70A2B">
      <w:pPr>
        <w:spacing w:after="0" w:line="240" w:lineRule="auto"/>
        <w:ind w:right="306"/>
        <w:rPr>
          <w:sz w:val="24"/>
          <w:szCs w:val="24"/>
        </w:rPr>
      </w:pPr>
    </w:p>
    <w:p w14:paraId="48D9D2DA" w14:textId="77777777" w:rsidR="00B70A2B" w:rsidRDefault="00B70A2B" w:rsidP="00B70A2B">
      <w:pPr>
        <w:spacing w:after="0" w:line="240" w:lineRule="auto"/>
        <w:ind w:left="10"/>
        <w:rPr>
          <w:color w:val="000000"/>
          <w:sz w:val="24"/>
          <w:szCs w:val="24"/>
        </w:rPr>
      </w:pPr>
      <w:r>
        <w:rPr>
          <w:color w:val="000000"/>
          <w:sz w:val="24"/>
          <w:szCs w:val="24"/>
          <w:u w:val="single"/>
        </w:rPr>
        <w:t>Public Comment</w:t>
      </w:r>
      <w:r>
        <w:rPr>
          <w:color w:val="000000"/>
          <w:sz w:val="24"/>
          <w:szCs w:val="24"/>
          <w:u w:val="single"/>
        </w:rPr>
        <w:br/>
      </w:r>
      <w:r>
        <w:rPr>
          <w:color w:val="000000"/>
          <w:sz w:val="24"/>
          <w:szCs w:val="24"/>
        </w:rPr>
        <w:t>4.9 Commissioners in the course of their duties may provide comment regarding issues within their specific SMDs. However, only Commissioners that have been designated through official action by the Commission may publicly comment</w:t>
      </w:r>
      <w:r>
        <w:rPr>
          <w:sz w:val="24"/>
          <w:szCs w:val="24"/>
        </w:rPr>
        <w:t xml:space="preserve"> on</w:t>
      </w:r>
      <w:r>
        <w:rPr>
          <w:color w:val="000000"/>
          <w:sz w:val="24"/>
          <w:szCs w:val="24"/>
        </w:rPr>
        <w:t xml:space="preserve"> or otherwise represent the official position of the Commission. </w:t>
      </w:r>
    </w:p>
    <w:p w14:paraId="677AD5DA" w14:textId="77777777" w:rsidR="00B70A2B" w:rsidRDefault="00B70A2B" w:rsidP="00B70A2B">
      <w:pPr>
        <w:spacing w:after="0" w:line="240" w:lineRule="auto"/>
        <w:ind w:right="282"/>
        <w:rPr>
          <w:color w:val="000000"/>
          <w:sz w:val="24"/>
          <w:szCs w:val="24"/>
        </w:rPr>
      </w:pPr>
    </w:p>
    <w:p w14:paraId="6E6AF22C" w14:textId="77777777" w:rsidR="00B70A2B" w:rsidRDefault="00B70A2B" w:rsidP="00B70A2B">
      <w:pPr>
        <w:spacing w:after="0" w:line="240" w:lineRule="auto"/>
        <w:ind w:right="282"/>
        <w:rPr>
          <w:color w:val="000000"/>
          <w:sz w:val="24"/>
          <w:szCs w:val="24"/>
        </w:rPr>
      </w:pPr>
      <w:r>
        <w:rPr>
          <w:color w:val="000000"/>
          <w:sz w:val="24"/>
          <w:szCs w:val="24"/>
        </w:rPr>
        <w:t xml:space="preserve">While it is recognized that Commissioners and Committee members, as residents of the community, have the right to publicly comment and enter into public debate on the political and social issues, they will take care to clarify that their views are personal and not representative of the official Commission. </w:t>
      </w:r>
    </w:p>
    <w:p w14:paraId="17D963FE" w14:textId="77777777" w:rsidR="00B70A2B" w:rsidRDefault="00B70A2B" w:rsidP="00B70A2B">
      <w:pPr>
        <w:spacing w:after="0" w:line="240" w:lineRule="auto"/>
        <w:ind w:right="182"/>
        <w:rPr>
          <w:color w:val="000000"/>
          <w:sz w:val="24"/>
          <w:szCs w:val="24"/>
        </w:rPr>
      </w:pPr>
      <w:r>
        <w:rPr>
          <w:color w:val="000000"/>
          <w:sz w:val="24"/>
          <w:szCs w:val="24"/>
        </w:rPr>
        <w:br/>
        <w:t xml:space="preserve">Commissioners and Committee </w:t>
      </w:r>
      <w:r>
        <w:rPr>
          <w:sz w:val="24"/>
          <w:szCs w:val="24"/>
        </w:rPr>
        <w:t>m</w:t>
      </w:r>
      <w:r>
        <w:rPr>
          <w:color w:val="000000"/>
          <w:sz w:val="24"/>
          <w:szCs w:val="24"/>
        </w:rPr>
        <w:t xml:space="preserve">embers will work to hear from as many constituents as possible, in particular those from communities that have been traditionally excluded or marginalized from government services and opportunities. </w:t>
      </w:r>
    </w:p>
    <w:p w14:paraId="09DDD13B" w14:textId="77777777" w:rsidR="00B70A2B" w:rsidRDefault="00B70A2B" w:rsidP="00B70A2B">
      <w:pPr>
        <w:spacing w:after="0" w:line="240" w:lineRule="auto"/>
        <w:rPr>
          <w:sz w:val="24"/>
          <w:szCs w:val="24"/>
        </w:rPr>
      </w:pPr>
    </w:p>
    <w:p w14:paraId="1DB082A0" w14:textId="77777777" w:rsidR="00B70A2B" w:rsidRDefault="00B70A2B" w:rsidP="00B70A2B">
      <w:pPr>
        <w:numPr>
          <w:ilvl w:val="0"/>
          <w:numId w:val="10"/>
        </w:numPr>
        <w:spacing w:after="0" w:line="240" w:lineRule="auto"/>
        <w:rPr>
          <w:b/>
          <w:color w:val="000000"/>
          <w:sz w:val="24"/>
          <w:szCs w:val="24"/>
        </w:rPr>
      </w:pPr>
      <w:r>
        <w:rPr>
          <w:b/>
          <w:color w:val="000000"/>
          <w:sz w:val="24"/>
          <w:szCs w:val="24"/>
        </w:rPr>
        <w:t>ACCESS TO INFORMATION AND COMMISSION RESOURCES  </w:t>
      </w:r>
    </w:p>
    <w:p w14:paraId="179004D3" w14:textId="77777777" w:rsidR="00B70A2B" w:rsidRDefault="00B70A2B" w:rsidP="00B70A2B">
      <w:pPr>
        <w:spacing w:after="0" w:line="240" w:lineRule="auto"/>
        <w:rPr>
          <w:sz w:val="24"/>
          <w:szCs w:val="24"/>
        </w:rPr>
      </w:pPr>
    </w:p>
    <w:p w14:paraId="0B15DE2F" w14:textId="77777777" w:rsidR="00B70A2B" w:rsidRDefault="00B70A2B" w:rsidP="00B70A2B">
      <w:pPr>
        <w:spacing w:after="0" w:line="240" w:lineRule="auto"/>
        <w:ind w:left="360" w:right="38" w:hanging="346"/>
        <w:rPr>
          <w:color w:val="000000"/>
          <w:sz w:val="24"/>
          <w:szCs w:val="24"/>
        </w:rPr>
      </w:pPr>
      <w:r>
        <w:rPr>
          <w:color w:val="000000"/>
          <w:sz w:val="24"/>
          <w:szCs w:val="24"/>
        </w:rPr>
        <w:t>5.1 The Chair and the Secretary, or Designee, must provide full and timely information to Commissioners to enable them to carry out their duties. Such information shall be made available to the public through the ANC 6A website unless prohibited by Federal or D</w:t>
      </w:r>
      <w:r>
        <w:rPr>
          <w:sz w:val="24"/>
          <w:szCs w:val="24"/>
        </w:rPr>
        <w:t xml:space="preserve">C </w:t>
      </w:r>
      <w:r>
        <w:rPr>
          <w:color w:val="000000"/>
          <w:sz w:val="24"/>
          <w:szCs w:val="24"/>
        </w:rPr>
        <w:t>law, ANC 6A By</w:t>
      </w:r>
      <w:r>
        <w:rPr>
          <w:sz w:val="24"/>
          <w:szCs w:val="24"/>
        </w:rPr>
        <w:t>l</w:t>
      </w:r>
      <w:r>
        <w:rPr>
          <w:color w:val="000000"/>
          <w:sz w:val="24"/>
          <w:szCs w:val="24"/>
        </w:rPr>
        <w:t>aws, or if it contains personally identifying information of a constituent(s) who has not provided permission.</w:t>
      </w:r>
    </w:p>
    <w:p w14:paraId="60F96825" w14:textId="77777777" w:rsidR="00B70A2B" w:rsidRDefault="00B70A2B" w:rsidP="00B70A2B">
      <w:pPr>
        <w:spacing w:after="0" w:line="240" w:lineRule="auto"/>
        <w:ind w:left="360" w:right="38" w:hanging="346"/>
        <w:rPr>
          <w:sz w:val="24"/>
          <w:szCs w:val="24"/>
        </w:rPr>
      </w:pPr>
    </w:p>
    <w:p w14:paraId="3231253F" w14:textId="77777777" w:rsidR="00B70A2B" w:rsidRDefault="00B70A2B" w:rsidP="00B70A2B">
      <w:pPr>
        <w:spacing w:after="0" w:line="240" w:lineRule="auto"/>
        <w:ind w:left="360" w:right="38" w:hanging="346"/>
        <w:rPr>
          <w:sz w:val="24"/>
          <w:szCs w:val="24"/>
        </w:rPr>
        <w:sectPr w:rsidR="00B70A2B">
          <w:headerReference w:type="default" r:id="rId21"/>
          <w:footerReference w:type="default" r:id="rId22"/>
          <w:pgSz w:w="12240" w:h="15840"/>
          <w:pgMar w:top="1440" w:right="1440" w:bottom="1440" w:left="1440" w:header="720" w:footer="720" w:gutter="0"/>
          <w:pgNumType w:start="1"/>
          <w:cols w:space="720"/>
        </w:sectPr>
      </w:pPr>
      <w:r>
        <w:rPr>
          <w:color w:val="000000"/>
          <w:sz w:val="24"/>
          <w:szCs w:val="24"/>
        </w:rPr>
        <w:t>5.2 Commissioners who provide any information to a particular Commissioner in the performance of their civic duties must also make that information available to other Commissioners who may request it.</w:t>
      </w:r>
      <w:r>
        <w:rPr>
          <w:color w:val="000000"/>
          <w:sz w:val="24"/>
          <w:szCs w:val="24"/>
        </w:rPr>
        <w:br/>
      </w:r>
    </w:p>
    <w:p w14:paraId="4701C791" w14:textId="77777777" w:rsidR="00B70A2B" w:rsidRPr="00E86206" w:rsidRDefault="00B70A2B" w:rsidP="00B70A2B">
      <w:pPr>
        <w:spacing w:before="240" w:after="240"/>
        <w:jc w:val="center"/>
        <w:rPr>
          <w:b/>
          <w:i/>
          <w:iCs/>
          <w:sz w:val="32"/>
          <w:szCs w:val="32"/>
        </w:rPr>
      </w:pPr>
      <w:r w:rsidRPr="00E86206">
        <w:rPr>
          <w:b/>
          <w:i/>
          <w:iCs/>
          <w:sz w:val="32"/>
          <w:szCs w:val="32"/>
          <w:highlight w:val="yellow"/>
        </w:rPr>
        <w:lastRenderedPageBreak/>
        <w:t>REDLINE EDITS</w:t>
      </w:r>
    </w:p>
    <w:p w14:paraId="2A51D8EC" w14:textId="77777777" w:rsidR="00B70A2B" w:rsidRDefault="00B70A2B" w:rsidP="00B70A2B">
      <w:pPr>
        <w:spacing w:before="240" w:after="240"/>
        <w:jc w:val="center"/>
        <w:rPr>
          <w:b/>
          <w:sz w:val="24"/>
          <w:szCs w:val="24"/>
        </w:rPr>
      </w:pPr>
      <w:r>
        <w:rPr>
          <w:b/>
          <w:sz w:val="24"/>
          <w:szCs w:val="24"/>
        </w:rPr>
        <w:t xml:space="preserve"> </w:t>
      </w:r>
    </w:p>
    <w:p w14:paraId="20FBA802" w14:textId="77777777" w:rsidR="00B70A2B" w:rsidRDefault="00B70A2B" w:rsidP="00B70A2B">
      <w:pPr>
        <w:spacing w:before="240" w:after="240"/>
        <w:jc w:val="center"/>
        <w:rPr>
          <w:b/>
          <w:sz w:val="24"/>
          <w:szCs w:val="24"/>
        </w:rPr>
      </w:pPr>
      <w:r>
        <w:rPr>
          <w:b/>
          <w:sz w:val="24"/>
          <w:szCs w:val="24"/>
        </w:rPr>
        <w:t xml:space="preserve"> </w:t>
      </w:r>
    </w:p>
    <w:p w14:paraId="71691922" w14:textId="77777777" w:rsidR="00B70A2B" w:rsidRDefault="00B70A2B" w:rsidP="00B70A2B">
      <w:pPr>
        <w:spacing w:before="240" w:after="240" w:line="256" w:lineRule="auto"/>
        <w:jc w:val="center"/>
        <w:rPr>
          <w:b/>
          <w:sz w:val="48"/>
          <w:szCs w:val="48"/>
        </w:rPr>
      </w:pPr>
      <w:r>
        <w:rPr>
          <w:b/>
          <w:sz w:val="48"/>
          <w:szCs w:val="48"/>
        </w:rPr>
        <w:t xml:space="preserve">DRAFT </w:t>
      </w:r>
      <w:r>
        <w:rPr>
          <w:b/>
          <w:sz w:val="48"/>
          <w:szCs w:val="48"/>
        </w:rPr>
        <w:br/>
      </w:r>
      <w:r>
        <w:rPr>
          <w:b/>
          <w:sz w:val="48"/>
          <w:szCs w:val="48"/>
        </w:rPr>
        <w:br/>
        <w:t>Advisory Neighborhood Commission 6A</w:t>
      </w:r>
    </w:p>
    <w:p w14:paraId="67F62755" w14:textId="77777777" w:rsidR="00B70A2B" w:rsidRDefault="00B70A2B" w:rsidP="00B70A2B">
      <w:pPr>
        <w:spacing w:before="240" w:after="240" w:line="256" w:lineRule="auto"/>
        <w:jc w:val="center"/>
        <w:rPr>
          <w:b/>
          <w:sz w:val="48"/>
          <w:szCs w:val="48"/>
        </w:rPr>
      </w:pPr>
      <w:r>
        <w:rPr>
          <w:b/>
          <w:sz w:val="48"/>
          <w:szCs w:val="48"/>
        </w:rPr>
        <w:t>Operating Documents</w:t>
      </w:r>
    </w:p>
    <w:p w14:paraId="694FDCFD" w14:textId="77777777" w:rsidR="00B70A2B" w:rsidRDefault="00B70A2B" w:rsidP="00B70A2B">
      <w:pPr>
        <w:spacing w:before="240" w:after="240" w:line="256" w:lineRule="auto"/>
        <w:jc w:val="center"/>
        <w:rPr>
          <w:b/>
          <w:sz w:val="48"/>
          <w:szCs w:val="48"/>
        </w:rPr>
      </w:pPr>
    </w:p>
    <w:p w14:paraId="37DDD271" w14:textId="77777777" w:rsidR="00B70A2B" w:rsidRDefault="00B70A2B" w:rsidP="00B70A2B">
      <w:pPr>
        <w:spacing w:before="240" w:after="240" w:line="256" w:lineRule="auto"/>
        <w:jc w:val="center"/>
        <w:rPr>
          <w:b/>
          <w:sz w:val="48"/>
          <w:szCs w:val="48"/>
        </w:rPr>
      </w:pPr>
    </w:p>
    <w:p w14:paraId="53DF0E8B" w14:textId="77777777" w:rsidR="00B70A2B" w:rsidRDefault="00B70A2B" w:rsidP="00B70A2B">
      <w:pPr>
        <w:spacing w:before="240" w:after="240" w:line="256" w:lineRule="auto"/>
        <w:jc w:val="center"/>
        <w:rPr>
          <w:b/>
          <w:sz w:val="48"/>
          <w:szCs w:val="48"/>
        </w:rPr>
      </w:pPr>
      <w:r>
        <w:rPr>
          <w:b/>
          <w:sz w:val="48"/>
          <w:szCs w:val="48"/>
        </w:rPr>
        <w:t>Bylaws</w:t>
      </w:r>
    </w:p>
    <w:p w14:paraId="2F3DCE01" w14:textId="77777777" w:rsidR="00B70A2B" w:rsidRDefault="00B70A2B" w:rsidP="00B70A2B">
      <w:pPr>
        <w:spacing w:before="240" w:after="240" w:line="256" w:lineRule="auto"/>
        <w:jc w:val="center"/>
        <w:rPr>
          <w:b/>
          <w:sz w:val="48"/>
          <w:szCs w:val="48"/>
        </w:rPr>
      </w:pPr>
      <w:r>
        <w:rPr>
          <w:b/>
          <w:sz w:val="48"/>
          <w:szCs w:val="48"/>
        </w:rPr>
        <w:t>Standard Operating Procedures</w:t>
      </w:r>
    </w:p>
    <w:p w14:paraId="7114B83A" w14:textId="77777777" w:rsidR="00B70A2B" w:rsidRDefault="00B70A2B" w:rsidP="00B70A2B">
      <w:pPr>
        <w:spacing w:before="240" w:after="240"/>
        <w:jc w:val="center"/>
        <w:rPr>
          <w:b/>
          <w:sz w:val="48"/>
          <w:szCs w:val="48"/>
        </w:rPr>
      </w:pPr>
      <w:r>
        <w:rPr>
          <w:b/>
          <w:sz w:val="48"/>
          <w:szCs w:val="48"/>
        </w:rPr>
        <w:t>Code of Conduct</w:t>
      </w:r>
    </w:p>
    <w:p w14:paraId="42EC8E4B" w14:textId="77777777" w:rsidR="00B70A2B" w:rsidRDefault="00B70A2B" w:rsidP="00B70A2B">
      <w:pPr>
        <w:spacing w:before="240" w:after="240"/>
        <w:jc w:val="center"/>
        <w:rPr>
          <w:b/>
          <w:sz w:val="48"/>
          <w:szCs w:val="48"/>
        </w:rPr>
      </w:pPr>
      <w:r>
        <w:rPr>
          <w:b/>
          <w:sz w:val="48"/>
          <w:szCs w:val="48"/>
        </w:rPr>
        <w:t xml:space="preserve"> </w:t>
      </w:r>
    </w:p>
    <w:p w14:paraId="081BAB97" w14:textId="77777777" w:rsidR="00B70A2B" w:rsidRDefault="00B70A2B" w:rsidP="00B70A2B">
      <w:pPr>
        <w:spacing w:before="240" w:after="240"/>
        <w:jc w:val="center"/>
        <w:rPr>
          <w:b/>
          <w:sz w:val="48"/>
          <w:szCs w:val="48"/>
        </w:rPr>
      </w:pPr>
      <w:r>
        <w:rPr>
          <w:b/>
          <w:sz w:val="48"/>
          <w:szCs w:val="48"/>
        </w:rPr>
        <w:t xml:space="preserve"> </w:t>
      </w:r>
    </w:p>
    <w:p w14:paraId="28927941" w14:textId="77777777" w:rsidR="00B70A2B" w:rsidRDefault="00B70A2B" w:rsidP="00B70A2B">
      <w:pPr>
        <w:spacing w:before="240" w:after="240"/>
        <w:jc w:val="center"/>
        <w:rPr>
          <w:b/>
          <w:sz w:val="36"/>
          <w:szCs w:val="36"/>
        </w:rPr>
      </w:pPr>
      <w:r>
        <w:rPr>
          <w:b/>
          <w:sz w:val="36"/>
          <w:szCs w:val="36"/>
        </w:rPr>
        <w:t>Adopted [DATE]</w:t>
      </w:r>
    </w:p>
    <w:p w14:paraId="16426B56" w14:textId="77777777" w:rsidR="00B70A2B" w:rsidRDefault="00B70A2B" w:rsidP="00B70A2B">
      <w:pPr>
        <w:spacing w:line="256" w:lineRule="auto"/>
        <w:jc w:val="center"/>
        <w:rPr>
          <w:b/>
          <w:sz w:val="36"/>
          <w:szCs w:val="36"/>
        </w:rPr>
      </w:pPr>
    </w:p>
    <w:p w14:paraId="0D1C88FA" w14:textId="77777777" w:rsidR="00B70A2B" w:rsidRDefault="00B70A2B" w:rsidP="00B70A2B">
      <w:pPr>
        <w:jc w:val="center"/>
        <w:rPr>
          <w:b/>
          <w:sz w:val="24"/>
          <w:szCs w:val="24"/>
        </w:rPr>
      </w:pPr>
    </w:p>
    <w:p w14:paraId="1ABFA448" w14:textId="77777777" w:rsidR="00B70A2B" w:rsidRDefault="00B70A2B" w:rsidP="00B70A2B">
      <w:pPr>
        <w:jc w:val="center"/>
        <w:rPr>
          <w:color w:val="192930"/>
          <w:sz w:val="24"/>
          <w:szCs w:val="24"/>
          <w:highlight w:val="white"/>
        </w:rPr>
      </w:pPr>
      <w:r>
        <w:rPr>
          <w:b/>
          <w:sz w:val="24"/>
          <w:szCs w:val="24"/>
        </w:rPr>
        <w:lastRenderedPageBreak/>
        <w:t>ANC 6A Bylaws</w:t>
      </w:r>
    </w:p>
    <w:p w14:paraId="450E203E" w14:textId="77777777" w:rsidR="00B70A2B" w:rsidRDefault="00B70A2B" w:rsidP="00B70A2B">
      <w:pPr>
        <w:rPr>
          <w:del w:id="4" w:author="Laura Gentile, ANC6A05" w:date="2021-09-22T00:20:00Z"/>
          <w:sz w:val="24"/>
          <w:szCs w:val="24"/>
        </w:rPr>
      </w:pPr>
      <w:del w:id="5" w:author="Laura Gentile, ANC6A05" w:date="2021-09-22T01:43:00Z">
        <w:r>
          <w:rPr>
            <w:sz w:val="24"/>
            <w:szCs w:val="24"/>
          </w:rPr>
          <w:delText>Advisory Neighborhood Commission 6A</w:delText>
        </w:r>
        <w:r>
          <w:rPr>
            <w:color w:val="192930"/>
            <w:sz w:val="24"/>
            <w:szCs w:val="24"/>
          </w:rPr>
          <w:delText xml:space="preserve"> follows a set of rules, guidelines, and procedures to conduct business. These are articulated in the ANC 6A Bylaws, ANC 6A Standard Operating Procedures, and the ANC 6A Code of Conduct. </w:delText>
        </w:r>
        <w:r>
          <w:rPr>
            <w:color w:val="192930"/>
            <w:sz w:val="24"/>
            <w:szCs w:val="24"/>
          </w:rPr>
          <w:br/>
        </w:r>
      </w:del>
      <w:r>
        <w:rPr>
          <w:color w:val="111111"/>
          <w:sz w:val="24"/>
          <w:szCs w:val="24"/>
        </w:rPr>
        <w:br/>
      </w:r>
      <w:r>
        <w:rPr>
          <w:b/>
          <w:sz w:val="24"/>
          <w:szCs w:val="24"/>
        </w:rPr>
        <w:t>ARTICLE I.      History &amp; Mission</w:t>
      </w:r>
      <w:r>
        <w:rPr>
          <w:b/>
          <w:sz w:val="24"/>
          <w:szCs w:val="24"/>
        </w:rPr>
        <w:br/>
      </w:r>
      <w:r>
        <w:rPr>
          <w:b/>
          <w:sz w:val="24"/>
          <w:szCs w:val="24"/>
        </w:rPr>
        <w:br/>
      </w:r>
      <w:r>
        <w:rPr>
          <w:sz w:val="24"/>
          <w:szCs w:val="24"/>
        </w:rPr>
        <w:t>The name of this unincorporated elected body shall be the Advisory Neighborhood Commission (ANC) 6A. Hereinafter the word “Commission” shall be used to refer to ANC 6A.</w:t>
      </w:r>
      <w:del w:id="6" w:author="Laura Gentile, ANC6A05" w:date="2021-09-22T00:20:00Z">
        <w:r>
          <w:rPr>
            <w:b/>
            <w:i/>
            <w:sz w:val="24"/>
            <w:szCs w:val="24"/>
          </w:rPr>
          <w:delText>History</w:delText>
        </w:r>
        <w:r>
          <w:rPr>
            <w:sz w:val="24"/>
            <w:szCs w:val="24"/>
          </w:rPr>
          <w:br/>
        </w:r>
        <w:r>
          <w:rPr>
            <w:sz w:val="24"/>
            <w:szCs w:val="24"/>
          </w:rPr>
          <w:br/>
        </w:r>
        <w:r>
          <w:rPr>
            <w:color w:val="111111"/>
            <w:sz w:val="24"/>
            <w:szCs w:val="24"/>
          </w:rPr>
          <w:delText>Created by the </w:delText>
        </w:r>
        <w:r>
          <w:rPr>
            <w:b/>
            <w:color w:val="111111"/>
            <w:sz w:val="24"/>
            <w:szCs w:val="24"/>
          </w:rPr>
          <w:delText>Home</w:delText>
        </w:r>
        <w:r>
          <w:rPr>
            <w:color w:val="111111"/>
            <w:sz w:val="24"/>
            <w:szCs w:val="24"/>
          </w:rPr>
          <w:delText> </w:delText>
        </w:r>
        <w:r>
          <w:rPr>
            <w:b/>
            <w:color w:val="111111"/>
            <w:sz w:val="24"/>
            <w:szCs w:val="24"/>
          </w:rPr>
          <w:delText>Rule</w:delText>
        </w:r>
        <w:r>
          <w:rPr>
            <w:color w:val="111111"/>
            <w:sz w:val="24"/>
            <w:szCs w:val="24"/>
          </w:rPr>
          <w:delText> </w:delText>
        </w:r>
        <w:r>
          <w:rPr>
            <w:b/>
            <w:color w:val="111111"/>
            <w:sz w:val="24"/>
            <w:szCs w:val="24"/>
          </w:rPr>
          <w:delText>Act</w:delText>
        </w:r>
        <w:r>
          <w:rPr>
            <w:color w:val="111111"/>
            <w:sz w:val="24"/>
            <w:szCs w:val="24"/>
          </w:rPr>
          <w:delText> of 1974, the </w:delText>
        </w:r>
        <w:r>
          <w:rPr>
            <w:b/>
            <w:color w:val="111111"/>
            <w:sz w:val="24"/>
            <w:szCs w:val="24"/>
          </w:rPr>
          <w:delText>Advisory Neighborhood Commissions (ANCs)</w:delText>
        </w:r>
        <w:r>
          <w:rPr>
            <w:color w:val="111111"/>
            <w:sz w:val="24"/>
            <w:szCs w:val="24"/>
          </w:rPr>
          <w:delText xml:space="preserve"> were created to empower residents to elect representatives within 2,000-person neighborhood districts. </w:delText>
        </w:r>
        <w:r>
          <w:rPr>
            <w:sz w:val="24"/>
            <w:szCs w:val="24"/>
          </w:rPr>
          <w:delText>The Adams-Morgan Organization (AMO)—a Black and Brown-led community organization founded in 1972 in the wake of the devastating urban renewal policies that displaced 23,000 predominantly poor, Black residents and 15,000 businesses and institutions in Southwest—initially served as a powerful model for the ANCs of how local self-government could thrive.</w:delText>
        </w:r>
        <w:r>
          <w:rPr>
            <w:sz w:val="24"/>
            <w:szCs w:val="24"/>
            <w:vertAlign w:val="superscript"/>
          </w:rPr>
          <w:footnoteReference w:id="2"/>
        </w:r>
        <w:r>
          <w:rPr>
            <w:sz w:val="24"/>
            <w:szCs w:val="24"/>
          </w:rPr>
          <w:delText xml:space="preserve"> AMO and the establishment of the ANCs that followed were built to ensure democratically-elected, neighborhood self-governance for and by DC residents; to build community power and provide direct services; and to fight against unaffordable and unlivable housing, predatory development, and displacement of predominantly lower-income Black residents.</w:delText>
        </w:r>
      </w:del>
    </w:p>
    <w:p w14:paraId="49F7CC4E" w14:textId="77777777" w:rsidR="00B70A2B" w:rsidRDefault="00B70A2B" w:rsidP="00B70A2B">
      <w:pPr>
        <w:spacing w:after="0" w:line="240" w:lineRule="auto"/>
        <w:ind w:left="7" w:right="168"/>
        <w:rPr>
          <w:del w:id="9" w:author="Laura Gentile, ANC6A05" w:date="2021-09-22T00:20:00Z"/>
          <w:sz w:val="24"/>
          <w:szCs w:val="24"/>
        </w:rPr>
      </w:pPr>
      <w:ins w:id="10" w:author="Laura Gentile, ANC6A05" w:date="2021-09-22T00:20:00Z">
        <w:del w:id="11" w:author="Laura Gentile, ANC6A05" w:date="2021-09-22T00:20:00Z">
          <w:r>
            <w:rPr>
              <w:sz w:val="24"/>
              <w:szCs w:val="24"/>
            </w:rPr>
            <w:delText xml:space="preserve">The Commission </w:delText>
          </w:r>
        </w:del>
      </w:ins>
      <w:del w:id="12" w:author="Laura Gentile, ANC6A05" w:date="2021-09-22T00:20:00Z">
        <w:r>
          <w:rPr>
            <w:sz w:val="24"/>
            <w:szCs w:val="24"/>
          </w:rPr>
          <w:delText xml:space="preserve">ANC 6A recognizes and remembers the Indigenous People on whose lands DC currently sits—the Nacotchtank, Piscataway, Doeg-Tauxenants, and Pamunkey Nations and Tribes—who have stewarded these lands for millennia. We also recognize and remember the enslaved Africans and Black Americans, separated from their families and native lands by force, and made to labor to build this city and much of our region and the latest impact these histories have today. </w:delText>
        </w:r>
      </w:del>
    </w:p>
    <w:p w14:paraId="4265A7C0" w14:textId="77777777" w:rsidR="00B70A2B" w:rsidRDefault="00B70A2B" w:rsidP="00B70A2B">
      <w:pPr>
        <w:spacing w:after="0" w:line="240" w:lineRule="auto"/>
        <w:ind w:left="7" w:right="168"/>
        <w:rPr>
          <w:ins w:id="13" w:author="Laura Gentile" w:date="2021-09-15T20:39:00Z"/>
          <w:del w:id="14" w:author="Laura Gentile, ANC6A05" w:date="2021-09-19T20:00:00Z"/>
          <w:color w:val="111111"/>
          <w:sz w:val="24"/>
          <w:szCs w:val="24"/>
        </w:rPr>
      </w:pPr>
      <w:del w:id="15" w:author="Laura Gentile, ANC6A05" w:date="2021-09-19T20:00:00Z">
        <w:r>
          <w:rPr>
            <w:b/>
            <w:i/>
            <w:sz w:val="24"/>
            <w:szCs w:val="24"/>
          </w:rPr>
          <w:delText>Mission</w:delText>
        </w:r>
        <w:r>
          <w:rPr>
            <w:b/>
            <w:i/>
            <w:sz w:val="24"/>
            <w:szCs w:val="24"/>
          </w:rPr>
          <w:br/>
        </w:r>
        <w:r>
          <w:rPr>
            <w:sz w:val="24"/>
            <w:szCs w:val="24"/>
          </w:rPr>
          <w:br/>
          <w:delText xml:space="preserve">As elected officials, </w:delText>
        </w:r>
        <w:r>
          <w:rPr>
            <w:color w:val="000000"/>
            <w:sz w:val="24"/>
            <w:szCs w:val="24"/>
          </w:rPr>
          <w:delText>Commissioner</w:delText>
        </w:r>
        <w:r>
          <w:rPr>
            <w:sz w:val="24"/>
            <w:szCs w:val="24"/>
          </w:rPr>
          <w:delText xml:space="preserve">s are responsible for representing </w:delText>
        </w:r>
        <w:r>
          <w:rPr>
            <w:color w:val="000000"/>
            <w:sz w:val="24"/>
            <w:szCs w:val="24"/>
          </w:rPr>
          <w:delText xml:space="preserve">the interests of </w:delText>
        </w:r>
        <w:r>
          <w:rPr>
            <w:sz w:val="24"/>
            <w:szCs w:val="24"/>
          </w:rPr>
          <w:delText>their</w:delText>
        </w:r>
        <w:r>
          <w:rPr>
            <w:color w:val="000000"/>
            <w:sz w:val="24"/>
            <w:szCs w:val="24"/>
          </w:rPr>
          <w:delText xml:space="preserve"> community, including those who are historically underrepresented and unserved by</w:delText>
        </w:r>
      </w:del>
      <w:ins w:id="16" w:author="Laura Gentile, ANC6A05" w:date="2021-09-19T20:52:00Z">
        <w:del w:id="17" w:author="Laura Gentile, ANC6A05" w:date="2021-09-19T20:00:00Z">
          <w:r>
            <w:rPr>
              <w:color w:val="000000"/>
              <w:sz w:val="24"/>
              <w:szCs w:val="24"/>
            </w:rPr>
            <w:delText xml:space="preserve"> government decisionmakers. </w:delText>
          </w:r>
        </w:del>
      </w:ins>
      <w:del w:id="18" w:author="Laura Gentile, ANC6A05" w:date="2021-09-19T20:00:00Z">
        <w:r>
          <w:rPr>
            <w:color w:val="000000"/>
            <w:sz w:val="24"/>
            <w:szCs w:val="24"/>
          </w:rPr>
          <w:delText xml:space="preserve"> those making decisions in DC. </w:delText>
        </w:r>
        <w:r>
          <w:rPr>
            <w:color w:val="000000"/>
            <w:sz w:val="24"/>
            <w:szCs w:val="24"/>
          </w:rPr>
          <w:br/>
        </w:r>
        <w:r>
          <w:rPr>
            <w:color w:val="000000"/>
            <w:sz w:val="24"/>
            <w:szCs w:val="24"/>
          </w:rPr>
          <w:br/>
        </w:r>
      </w:del>
      <w:ins w:id="19" w:author="Laura Gentile, ANC6A05" w:date="2021-09-19T20:01:00Z">
        <w:del w:id="20" w:author="Laura Gentile, ANC6A05" w:date="2021-09-19T20:00:00Z">
          <w:r>
            <w:rPr>
              <w:color w:val="000000"/>
              <w:sz w:val="24"/>
              <w:szCs w:val="24"/>
            </w:rPr>
            <w:delText xml:space="preserve">As they make deliberations, it is incumbent on the Commissioners and Committee Members to consider the voices of those, who for whatever reason, are not represented in the room. </w:delText>
          </w:r>
        </w:del>
      </w:ins>
      <w:del w:id="21" w:author="Laura Gentile, ANC6A05" w:date="2021-09-19T20:00:00Z">
        <w:r>
          <w:rPr>
            <w:color w:val="000000"/>
            <w:sz w:val="24"/>
            <w:szCs w:val="24"/>
          </w:rPr>
          <w:delText xml:space="preserve">As such, </w:delText>
        </w:r>
        <w:r>
          <w:rPr>
            <w:sz w:val="24"/>
            <w:szCs w:val="24"/>
          </w:rPr>
          <w:delText xml:space="preserve">the mission of the ANC is to represent all residents of 6A, while </w:delText>
        </w:r>
        <w:r>
          <w:rPr>
            <w:color w:val="111111"/>
            <w:sz w:val="24"/>
            <w:szCs w:val="24"/>
          </w:rPr>
          <w:delText xml:space="preserve">paying special attention to historic ramifications of systemic racism that have profound consequences on our community. ANCs must </w:delText>
        </w:r>
      </w:del>
      <w:ins w:id="22" w:author="Laura Gentile, ANC6A05" w:date="2021-09-19T20:00:00Z">
        <w:del w:id="23" w:author="Laura Gentile, ANC6A05" w:date="2021-09-19T20:00:00Z">
          <w:r>
            <w:rPr>
              <w:color w:val="111111"/>
              <w:sz w:val="24"/>
              <w:szCs w:val="24"/>
            </w:rPr>
            <w:delText xml:space="preserve">always </w:delText>
          </w:r>
        </w:del>
      </w:ins>
      <w:del w:id="24" w:author="Laura Gentile, ANC6A05" w:date="2021-09-19T20:00:00Z">
        <w:r>
          <w:rPr>
            <w:color w:val="111111"/>
            <w:sz w:val="24"/>
            <w:szCs w:val="24"/>
          </w:rPr>
          <w:delText>consider in its deliberations those resident</w:delText>
        </w:r>
        <w:r>
          <w:rPr>
            <w:sz w:val="24"/>
            <w:szCs w:val="24"/>
          </w:rPr>
          <w:delText>s who may not be present at meetings</w:delText>
        </w:r>
      </w:del>
      <w:ins w:id="25" w:author="Laura Gentile, ANC6A05" w:date="2021-09-19T20:00:00Z">
        <w:del w:id="26" w:author="Laura Gentile, ANC6A05" w:date="2021-09-19T20:00:00Z">
          <w:r>
            <w:rPr>
              <w:sz w:val="24"/>
              <w:szCs w:val="24"/>
            </w:rPr>
            <w:delText xml:space="preserve">; </w:delText>
          </w:r>
        </w:del>
      </w:ins>
      <w:del w:id="27" w:author="Laura Gentile, ANC6A05" w:date="2021-09-19T20:00:00Z">
        <w:r>
          <w:rPr>
            <w:sz w:val="24"/>
            <w:szCs w:val="24"/>
          </w:rPr>
          <w:delText xml:space="preserve"> </w:delText>
        </w:r>
      </w:del>
      <w:ins w:id="28" w:author="Laura Gentile, ANC6A05" w:date="2021-09-19T20:00:00Z">
        <w:del w:id="29" w:author="Laura Gentile, ANC6A05" w:date="2021-09-19T20:00:00Z">
          <w:r>
            <w:rPr>
              <w:sz w:val="24"/>
              <w:szCs w:val="24"/>
            </w:rPr>
            <w:delText xml:space="preserve">ANCs </w:delText>
          </w:r>
        </w:del>
      </w:ins>
      <w:del w:id="30" w:author="Laura Gentile, ANC6A05" w:date="2021-09-19T20:00:00Z">
        <w:r>
          <w:rPr>
            <w:sz w:val="24"/>
            <w:szCs w:val="24"/>
          </w:rPr>
          <w:delText xml:space="preserve">We need to always consider </w:delText>
        </w:r>
      </w:del>
      <w:ins w:id="31" w:author="Laura Gentile, ANC6A05" w:date="2021-09-19T20:00:00Z">
        <w:del w:id="32" w:author="Laura Gentile, ANC6A05" w:date="2021-09-19T20:00:00Z">
          <w:r>
            <w:rPr>
              <w:sz w:val="24"/>
              <w:szCs w:val="24"/>
            </w:rPr>
            <w:delText xml:space="preserve">those who are </w:delText>
          </w:r>
        </w:del>
      </w:ins>
      <w:del w:id="33" w:author="Laura Gentile, ANC6A05" w:date="2021-09-19T20:00:00Z">
        <w:r>
          <w:rPr>
            <w:sz w:val="24"/>
            <w:szCs w:val="24"/>
          </w:rPr>
          <w:delText>who is not contributing, or unable to contribute, to the conversation</w:delText>
        </w:r>
      </w:del>
      <w:ins w:id="34" w:author="Laura Gentile, ANC6A05" w:date="2021-09-19T20:00:00Z">
        <w:del w:id="35" w:author="Laura Gentile, ANC6A05" w:date="2021-09-19T20:00:00Z">
          <w:r>
            <w:rPr>
              <w:sz w:val="24"/>
              <w:szCs w:val="24"/>
            </w:rPr>
            <w:delText xml:space="preserve">; and </w:delText>
          </w:r>
        </w:del>
      </w:ins>
      <w:del w:id="36" w:author="Laura Gentile, ANC6A05" w:date="2021-09-19T20:00:00Z">
        <w:r>
          <w:rPr>
            <w:sz w:val="24"/>
            <w:szCs w:val="24"/>
          </w:rPr>
          <w:delText xml:space="preserve">. </w:delText>
        </w:r>
      </w:del>
      <w:ins w:id="37" w:author="Laura Gentile, ANC6A05" w:date="2021-09-19T20:00:00Z">
        <w:del w:id="38" w:author="Laura Gentile, ANC6A05" w:date="2021-09-19T20:00:00Z">
          <w:r>
            <w:rPr>
              <w:sz w:val="24"/>
              <w:szCs w:val="24"/>
            </w:rPr>
            <w:delText xml:space="preserve">ANCs </w:delText>
          </w:r>
        </w:del>
      </w:ins>
      <w:del w:id="39" w:author="Laura Gentile, ANC6A05" w:date="2021-09-19T20:00:00Z">
        <w:r>
          <w:rPr>
            <w:sz w:val="24"/>
            <w:szCs w:val="24"/>
          </w:rPr>
          <w:delText xml:space="preserve">We need to speak for those who may not have a seat at the table for whatever reason. </w:delText>
        </w:r>
        <w:r>
          <w:rPr>
            <w:sz w:val="24"/>
            <w:szCs w:val="24"/>
          </w:rPr>
          <w:br/>
        </w:r>
        <w:r>
          <w:rPr>
            <w:sz w:val="24"/>
            <w:szCs w:val="24"/>
          </w:rPr>
          <w:br/>
        </w:r>
      </w:del>
      <w:ins w:id="40" w:author="Laura Gentile" w:date="2021-09-15T19:33:00Z">
        <w:del w:id="41" w:author="Laura Gentile, ANC6A05" w:date="2021-09-19T20:00:00Z">
          <w:r>
            <w:rPr>
              <w:color w:val="111111"/>
              <w:sz w:val="24"/>
              <w:szCs w:val="24"/>
            </w:rPr>
            <w:delText xml:space="preserve">Ensuring that the voices of neighborhood residents are heard does not necessarily mean that their views will be followed. Though </w:delText>
          </w:r>
        </w:del>
      </w:ins>
      <w:ins w:id="42" w:author="Laura Gentile" w:date="2021-09-15T20:39:00Z">
        <w:del w:id="43" w:author="Laura Gentile, ANC6A05" w:date="2021-09-19T20:00:00Z">
          <w:r>
            <w:rPr>
              <w:color w:val="111111"/>
              <w:sz w:val="24"/>
              <w:szCs w:val="24"/>
            </w:rPr>
            <w:delText xml:space="preserve">government agencies are obligated to review and consider ANC recommendations and comments, they are not obligated to follow them. It is incumbent on the Commissioners and Committee Members to consider the voices of those, who for many reasons, are not represented in the room as they make deliberations. </w:delText>
          </w:r>
        </w:del>
      </w:ins>
    </w:p>
    <w:p w14:paraId="50E13B4E" w14:textId="77777777" w:rsidR="00B70A2B" w:rsidRDefault="00B70A2B" w:rsidP="00B70A2B">
      <w:pPr>
        <w:spacing w:after="0" w:line="240" w:lineRule="auto"/>
        <w:ind w:right="168"/>
        <w:rPr>
          <w:ins w:id="44" w:author="Laura Gentile" w:date="2021-09-15T20:39:00Z"/>
          <w:del w:id="45" w:author="Laura Gentile, ANC6A05" w:date="2021-09-19T20:00:00Z"/>
          <w:color w:val="111111"/>
          <w:sz w:val="24"/>
          <w:szCs w:val="24"/>
        </w:rPr>
      </w:pPr>
    </w:p>
    <w:p w14:paraId="6BACEEE8" w14:textId="77777777" w:rsidR="00B70A2B" w:rsidRDefault="00B70A2B" w:rsidP="00B70A2B">
      <w:pPr>
        <w:spacing w:after="0" w:line="240" w:lineRule="auto"/>
        <w:ind w:left="7" w:right="485" w:hanging="6"/>
        <w:rPr>
          <w:del w:id="46" w:author="Laura Gentile" w:date="2021-09-15T19:34:00Z"/>
          <w:sz w:val="24"/>
          <w:szCs w:val="24"/>
        </w:rPr>
      </w:pPr>
      <w:ins w:id="47" w:author="Laura Gentile" w:date="2021-09-15T19:33:00Z">
        <w:del w:id="48" w:author="Laura Gentile, ANC6A05" w:date="2021-09-19T20:00:00Z">
          <w:r>
            <w:rPr>
              <w:color w:val="111111"/>
              <w:sz w:val="24"/>
              <w:szCs w:val="24"/>
            </w:rPr>
            <w:delText>While the views of ANCs may be entitled to “great weight,” as described more fully below, this does not mean that other parts of the government are obligated to accept ANC advice.</w:delText>
          </w:r>
        </w:del>
      </w:ins>
      <w:ins w:id="49" w:author="Laura Gentile" w:date="2021-09-15T19:42:00Z">
        <w:del w:id="50" w:author="Laura Gentile, ANC6A05" w:date="2021-09-19T20:00:00Z">
          <w:r>
            <w:rPr>
              <w:color w:val="111111"/>
              <w:sz w:val="24"/>
              <w:szCs w:val="24"/>
            </w:rPr>
            <w:delText xml:space="preserve">ANC 6A values and promotes inclusiveness, diversity, and an </w:delText>
          </w:r>
          <w:r>
            <w:rPr>
              <w:sz w:val="24"/>
              <w:szCs w:val="24"/>
            </w:rPr>
            <w:delText xml:space="preserve">environment that values respect, fairness, and integrity. ANC 6A acts in accordance with these values by treating fellow commissioners, committee chair and members, and the public with dignity, civility, and respect. </w:delText>
          </w:r>
          <w:r>
            <w:rPr>
              <w:sz w:val="24"/>
              <w:szCs w:val="24"/>
            </w:rPr>
            <w:br/>
          </w:r>
        </w:del>
      </w:ins>
      <w:ins w:id="51" w:author="Laura Gentile" w:date="2021-09-15T19:33:00Z">
        <w:del w:id="52" w:author="Laura Gentile, ANC6A05" w:date="2021-09-19T20:00:00Z">
          <w:r>
            <w:rPr>
              <w:color w:val="111111"/>
              <w:sz w:val="24"/>
              <w:szCs w:val="24"/>
            </w:rPr>
            <w:br/>
          </w:r>
        </w:del>
      </w:ins>
      <w:del w:id="53" w:author="Laura Gentile, ANC6A05" w:date="2021-09-19T20:00:00Z">
        <w:r>
          <w:rPr>
            <w:sz w:val="24"/>
            <w:szCs w:val="24"/>
          </w:rPr>
          <w:delText xml:space="preserve">particularly the most vulnerable residents targeted and marginalized by white supremacy, gentrification and displacement (like urban renewal before it), and police brutality. </w:delText>
        </w:r>
        <w:r>
          <w:rPr>
            <w:sz w:val="24"/>
            <w:szCs w:val="24"/>
          </w:rPr>
          <w:br/>
        </w:r>
      </w:del>
      <w:r>
        <w:rPr>
          <w:color w:val="111111"/>
          <w:sz w:val="24"/>
          <w:szCs w:val="24"/>
          <w:highlight w:val="yellow"/>
        </w:rPr>
        <w:br/>
      </w:r>
      <w:del w:id="54" w:author="Laura Gentile, ANC6A05" w:date="2021-09-19T19:03:00Z">
        <w:r>
          <w:rPr>
            <w:b/>
            <w:i/>
            <w:color w:val="111111"/>
            <w:sz w:val="24"/>
            <w:szCs w:val="24"/>
          </w:rPr>
          <w:delText>What is an  ANCs?</w:delText>
        </w:r>
        <w:r>
          <w:rPr>
            <w:color w:val="111111"/>
            <w:sz w:val="24"/>
            <w:szCs w:val="24"/>
          </w:rPr>
          <w:br/>
        </w:r>
        <w:r>
          <w:rPr>
            <w:color w:val="111111"/>
            <w:sz w:val="24"/>
            <w:szCs w:val="24"/>
          </w:rPr>
          <w:br/>
        </w:r>
      </w:del>
      <w:ins w:id="55" w:author="Laura Gentile, ANC6A05" w:date="2021-09-19T19:02:00Z">
        <w:del w:id="56" w:author="Laura Gentile, ANC6A05" w:date="2021-09-19T19:03:00Z">
          <w:r>
            <w:rPr>
              <w:color w:val="111111"/>
              <w:sz w:val="24"/>
              <w:szCs w:val="24"/>
            </w:rPr>
            <w:delText xml:space="preserve">An ANC is a non-partisan, neighborhood body made up of locally elected representatives called Advisory Neighborhood Commissioners. They are a unique feature of the District’s Home Rule Charter. </w:delText>
          </w:r>
        </w:del>
      </w:ins>
      <w:del w:id="57" w:author="Laura Gentile, ANC6A05" w:date="2021-09-19T19:03:00Z">
        <w:r>
          <w:rPr>
            <w:color w:val="111111"/>
            <w:sz w:val="24"/>
            <w:szCs w:val="24"/>
          </w:rPr>
          <w:delText xml:space="preserve">ANCs are </w:delText>
        </w:r>
      </w:del>
      <w:ins w:id="58" w:author="Laura Gentile, ANC6A05" w:date="2021-09-19T19:01:00Z">
        <w:del w:id="59" w:author="Laura Gentile, ANC6A05" w:date="2021-09-19T19:03:00Z">
          <w:r>
            <w:rPr>
              <w:color w:val="111111"/>
              <w:sz w:val="24"/>
              <w:szCs w:val="24"/>
            </w:rPr>
            <w:delText xml:space="preserve">non-partisan </w:delText>
          </w:r>
        </w:del>
      </w:ins>
      <w:del w:id="60" w:author="Laura Gentile, ANC6A05" w:date="2021-09-19T19:03:00Z">
        <w:r>
          <w:rPr>
            <w:color w:val="111111"/>
            <w:sz w:val="24"/>
            <w:szCs w:val="24"/>
          </w:rPr>
          <w:delText xml:space="preserve">advisory boards composed of residents elected from the District's neighborhoods. </w:delText>
        </w:r>
      </w:del>
      <w:ins w:id="61" w:author="Laura Gentile, ANC6A05" w:date="2021-09-19T19:01:00Z">
        <w:del w:id="62" w:author="Laura Gentile, ANC6A05" w:date="2021-09-19T19:03:00Z">
          <w:r>
            <w:rPr>
              <w:color w:val="111111"/>
              <w:sz w:val="24"/>
              <w:szCs w:val="24"/>
            </w:rPr>
            <w:delText xml:space="preserve">The ANCs were established to bring government closer to the people and to bring the people closer to government. Commissioners are elected for two-year terms to represent the residents of their specific districts, or Single Member Districts (SMDs). </w:delText>
          </w:r>
          <w:r>
            <w:rPr>
              <w:color w:val="111111"/>
              <w:sz w:val="24"/>
              <w:szCs w:val="24"/>
            </w:rPr>
            <w:br/>
          </w:r>
          <w:r>
            <w:rPr>
              <w:color w:val="111111"/>
              <w:sz w:val="24"/>
              <w:szCs w:val="24"/>
            </w:rPr>
            <w:br/>
          </w:r>
        </w:del>
      </w:ins>
      <w:del w:id="63" w:author="Laura Gentile, ANC6A05" w:date="2021-09-19T19:03:00Z">
        <w:r>
          <w:rPr>
            <w:color w:val="111111"/>
            <w:sz w:val="24"/>
            <w:szCs w:val="24"/>
          </w:rPr>
          <w:delText xml:space="preserve">The Commissions are independent bodies that advise the DC government on policy issues affecting their particular neighborhoods. The ANCs consider a wide range of policies and programs affecting their neighborhoods. These include traffic, parking, recreation, street improvements, liquor licenses, zoning, economic development, police protection, sanitation and trash collection and the District's annual budget. In each of these areas, the intent of the ANC legislation is to ensure input from an advisory board that is made up of the residents of the neighborhoods that are directly affected by government policies. In this sense, the ANCs are the body of government with the closest official ties to the people of a neighborhood. </w:delText>
        </w:r>
        <w:r>
          <w:rPr>
            <w:color w:val="111111"/>
            <w:sz w:val="24"/>
            <w:szCs w:val="24"/>
          </w:rPr>
          <w:br/>
        </w:r>
      </w:del>
      <w:del w:id="64" w:author="Laura Gentile" w:date="2021-09-15T19:33:00Z">
        <w:r>
          <w:rPr>
            <w:color w:val="111111"/>
            <w:sz w:val="24"/>
            <w:szCs w:val="24"/>
          </w:rPr>
          <w:delText>Ensuring that the voices of neighborhood residents are heard does not necessarily mean that their views will be followed. While the views of ANCs may be entitled to “great weight,” as described more fully below, this does not mean that other parts of the government are obligated to accept ANC advice.</w:delText>
        </w:r>
        <w:r>
          <w:rPr>
            <w:color w:val="111111"/>
            <w:sz w:val="24"/>
            <w:szCs w:val="24"/>
          </w:rPr>
          <w:br/>
        </w:r>
      </w:del>
    </w:p>
    <w:p w14:paraId="645636BC" w14:textId="77777777" w:rsidR="00B70A2B" w:rsidRDefault="00B70A2B" w:rsidP="00B70A2B">
      <w:pPr>
        <w:spacing w:after="0" w:line="240" w:lineRule="auto"/>
        <w:ind w:right="168"/>
        <w:rPr>
          <w:ins w:id="65" w:author="Laura Gentile" w:date="2021-09-15T19:34:00Z"/>
          <w:del w:id="66" w:author="Laura Gentile, ANC6A05" w:date="2021-09-22T00:25:00Z"/>
          <w:color w:val="111111"/>
          <w:sz w:val="24"/>
          <w:szCs w:val="24"/>
        </w:rPr>
      </w:pPr>
      <w:del w:id="67" w:author="Laura Gentile" w:date="2021-09-15T19:34:00Z">
        <w:r>
          <w:rPr>
            <w:color w:val="111111"/>
            <w:sz w:val="24"/>
            <w:szCs w:val="24"/>
          </w:rPr>
          <w:delText xml:space="preserve">ANC 6A values and promotes inclusiveness, diversity, and an </w:delText>
        </w:r>
        <w:r>
          <w:rPr>
            <w:sz w:val="24"/>
            <w:szCs w:val="24"/>
          </w:rPr>
          <w:delText xml:space="preserve">environment that values respect, fairness, and integrity. ANC 6A acts in accordance with these values by treating fellow commissioners, committee chair and members, and the public with dignity, civility, and respect. </w:delText>
        </w:r>
      </w:del>
      <w:ins w:id="68" w:author="Laura Gentile" w:date="2021-09-15T19:34:00Z">
        <w:r>
          <w:rPr>
            <w:sz w:val="24"/>
            <w:szCs w:val="24"/>
          </w:rPr>
          <w:br/>
        </w:r>
        <w:del w:id="69" w:author="Laura Gentile, ANC6A05" w:date="2021-09-22T00:25:00Z">
          <w:r>
            <w:rPr>
              <w:b/>
              <w:i/>
              <w:sz w:val="24"/>
              <w:szCs w:val="24"/>
            </w:rPr>
            <w:delText>ANC Oath</w:delText>
          </w:r>
          <w:r>
            <w:rPr>
              <w:color w:val="111111"/>
              <w:sz w:val="24"/>
              <w:szCs w:val="24"/>
            </w:rPr>
            <w:br/>
          </w:r>
          <w:r>
            <w:rPr>
              <w:color w:val="111111"/>
              <w:sz w:val="24"/>
              <w:szCs w:val="24"/>
            </w:rPr>
            <w:br/>
            <w:delText xml:space="preserve">Prior to assuming their official duties, each Commissioner must take the following oath: </w:delText>
          </w:r>
          <w:r>
            <w:rPr>
              <w:color w:val="111111"/>
              <w:sz w:val="24"/>
              <w:szCs w:val="24"/>
            </w:rPr>
            <w:br/>
          </w:r>
        </w:del>
      </w:ins>
    </w:p>
    <w:p w14:paraId="5A7EBF42" w14:textId="77777777" w:rsidR="00B70A2B" w:rsidRPr="00105A8B" w:rsidRDefault="00B70A2B">
      <w:pPr>
        <w:spacing w:after="0" w:line="240" w:lineRule="auto"/>
        <w:ind w:right="168"/>
        <w:rPr>
          <w:rPrChange w:id="70" w:author="Laura Gentile, ANC6A05" w:date="2021-09-22T00:25:00Z">
            <w:rPr>
              <w:color w:val="111111"/>
              <w:sz w:val="24"/>
              <w:szCs w:val="24"/>
              <w:highlight w:val="white"/>
            </w:rPr>
          </w:rPrChange>
        </w:rPr>
        <w:pPrChange w:id="71" w:author="Laura Gentile, ANC6A05" w:date="2021-09-22T00:25:00Z">
          <w:pPr>
            <w:spacing w:after="0" w:line="240" w:lineRule="auto"/>
            <w:ind w:left="7" w:right="168"/>
          </w:pPr>
        </w:pPrChange>
      </w:pPr>
      <w:ins w:id="72" w:author="Laura Gentile" w:date="2021-09-15T19:34:00Z">
        <w:del w:id="73" w:author="Laura Gentile, ANC6A05" w:date="2021-09-22T00:25:00Z">
          <w:r>
            <w:rPr>
              <w:rFonts w:ascii="Book Antiqua" w:eastAsia="Book Antiqua" w:hAnsi="Book Antiqua" w:cs="Book Antiqua"/>
              <w:i/>
              <w:sz w:val="23"/>
              <w:szCs w:val="23"/>
            </w:rPr>
            <w:delText>“I (name), having been duly elected as a Commissioner of the Advisory Neighborhood Commissioners of the District of Columbia do solemnly swear or affirm that: I, will support and defend the Constitution of the United States; that I will perform such duties as may be assigned to me as a member of said Commissions to the best of my ability without fear or favor; that I will exercise my best judgment and will consider each matter before me from the viewpoint of the best interest of the District of Columbia, as a whole; and that I will faithfully discharge said duties.”</w:delText>
          </w:r>
          <w:r>
            <w:rPr>
              <w:rFonts w:ascii="Book Antiqua" w:eastAsia="Book Antiqua" w:hAnsi="Book Antiqua" w:cs="Book Antiqua"/>
              <w:i/>
              <w:sz w:val="23"/>
              <w:szCs w:val="23"/>
            </w:rPr>
            <w:br/>
          </w:r>
        </w:del>
      </w:ins>
      <w:r>
        <w:rPr>
          <w:b/>
          <w:sz w:val="24"/>
          <w:szCs w:val="24"/>
        </w:rPr>
        <w:t xml:space="preserve">ARTICLE II. </w:t>
      </w:r>
      <w:r>
        <w:rPr>
          <w:b/>
          <w:sz w:val="24"/>
          <w:szCs w:val="24"/>
        </w:rPr>
        <w:tab/>
        <w:t xml:space="preserve">Object      </w:t>
      </w:r>
      <w:r>
        <w:rPr>
          <w:b/>
          <w:sz w:val="24"/>
          <w:szCs w:val="24"/>
        </w:rPr>
        <w:br/>
      </w:r>
    </w:p>
    <w:p w14:paraId="4B7C3592" w14:textId="77777777" w:rsidR="00B70A2B" w:rsidRDefault="00B70A2B" w:rsidP="00B70A2B">
      <w:pPr>
        <w:rPr>
          <w:sz w:val="24"/>
          <w:szCs w:val="24"/>
        </w:rPr>
      </w:pPr>
      <w:r>
        <w:rPr>
          <w:sz w:val="24"/>
          <w:szCs w:val="24"/>
        </w:rPr>
        <w:t xml:space="preserve">Section 1. The Commission has the duties and powers described in </w:t>
      </w:r>
      <w:hyperlink r:id="rId23">
        <w:r>
          <w:rPr>
            <w:color w:val="0563C1"/>
            <w:sz w:val="24"/>
            <w:szCs w:val="24"/>
            <w:u w:val="single"/>
          </w:rPr>
          <w:t>PL 93-198</w:t>
        </w:r>
      </w:hyperlink>
      <w:r>
        <w:rPr>
          <w:sz w:val="24"/>
          <w:szCs w:val="24"/>
        </w:rPr>
        <w:t xml:space="preserve"> and </w:t>
      </w:r>
      <w:hyperlink r:id="rId24">
        <w:r>
          <w:rPr>
            <w:color w:val="0563C1"/>
            <w:sz w:val="24"/>
            <w:szCs w:val="24"/>
            <w:u w:val="single"/>
          </w:rPr>
          <w:t>DCL 1-21</w:t>
        </w:r>
      </w:hyperlink>
      <w:r>
        <w:rPr>
          <w:sz w:val="24"/>
          <w:szCs w:val="24"/>
        </w:rPr>
        <w:br/>
      </w:r>
      <w:r>
        <w:rPr>
          <w:color w:val="000000"/>
          <w:sz w:val="24"/>
          <w:szCs w:val="24"/>
        </w:rPr>
        <w:t>as amended.</w:t>
      </w:r>
      <w:r>
        <w:rPr>
          <w:color w:val="000000"/>
          <w:sz w:val="24"/>
          <w:szCs w:val="24"/>
          <w:u w:val="single"/>
        </w:rPr>
        <w:br/>
      </w:r>
      <w:r>
        <w:rPr>
          <w:b/>
          <w:sz w:val="24"/>
          <w:szCs w:val="24"/>
        </w:rPr>
        <w:br/>
        <w:t xml:space="preserve">ARTICLE III. </w:t>
      </w:r>
      <w:r>
        <w:rPr>
          <w:b/>
          <w:sz w:val="24"/>
          <w:szCs w:val="24"/>
        </w:rPr>
        <w:tab/>
        <w:t>Members</w:t>
      </w:r>
    </w:p>
    <w:p w14:paraId="771FFFC5" w14:textId="77777777" w:rsidR="00B70A2B" w:rsidRDefault="00B70A2B" w:rsidP="00B70A2B">
      <w:pPr>
        <w:rPr>
          <w:sz w:val="24"/>
          <w:szCs w:val="24"/>
        </w:rPr>
      </w:pPr>
      <w:r>
        <w:rPr>
          <w:sz w:val="24"/>
          <w:szCs w:val="24"/>
        </w:rPr>
        <w:t>Section 1. The Commission shall be composed of those persons duly elected to represent the Single Member Districts (SMDs) within the Commission area.</w:t>
      </w:r>
    </w:p>
    <w:p w14:paraId="21A431B0" w14:textId="77777777" w:rsidR="00B70A2B" w:rsidRDefault="00B70A2B" w:rsidP="00B70A2B">
      <w:pPr>
        <w:rPr>
          <w:b/>
          <w:sz w:val="24"/>
          <w:szCs w:val="24"/>
        </w:rPr>
      </w:pPr>
      <w:r>
        <w:rPr>
          <w:sz w:val="24"/>
          <w:szCs w:val="24"/>
        </w:rPr>
        <w:t xml:space="preserve">Section 2. All members shall have equal voting rights followed by the principle of one person, one vote. There shall be no voting by proxy.      </w:t>
      </w:r>
      <w:r>
        <w:rPr>
          <w:sz w:val="24"/>
          <w:szCs w:val="24"/>
        </w:rPr>
        <w:br/>
      </w:r>
      <w:r>
        <w:rPr>
          <w:sz w:val="24"/>
          <w:szCs w:val="24"/>
        </w:rPr>
        <w:br/>
      </w:r>
      <w:r>
        <w:rPr>
          <w:b/>
          <w:sz w:val="24"/>
          <w:szCs w:val="24"/>
        </w:rPr>
        <w:t xml:space="preserve">ARTICLE IV. </w:t>
      </w:r>
      <w:r>
        <w:rPr>
          <w:b/>
          <w:sz w:val="24"/>
          <w:szCs w:val="24"/>
        </w:rPr>
        <w:tab/>
        <w:t>Officers</w:t>
      </w:r>
    </w:p>
    <w:p w14:paraId="3312F000" w14:textId="77777777" w:rsidR="00B70A2B" w:rsidRDefault="00B70A2B" w:rsidP="00B70A2B">
      <w:pPr>
        <w:rPr>
          <w:sz w:val="24"/>
          <w:szCs w:val="24"/>
        </w:rPr>
      </w:pPr>
      <w:r>
        <w:rPr>
          <w:sz w:val="24"/>
          <w:szCs w:val="24"/>
        </w:rPr>
        <w:t>Section 1. The Commission shall elect a Chair</w:t>
      </w:r>
      <w:del w:id="74" w:author="Laura Gentile, ANC6A05" w:date="2021-09-19T19:04:00Z">
        <w:r>
          <w:rPr>
            <w:sz w:val="24"/>
            <w:szCs w:val="24"/>
          </w:rPr>
          <w:delText>person</w:delText>
        </w:r>
      </w:del>
      <w:r>
        <w:rPr>
          <w:sz w:val="24"/>
          <w:szCs w:val="24"/>
        </w:rPr>
        <w:t>, a Vice</w:t>
      </w:r>
      <w:r>
        <w:rPr>
          <w:rFonts w:ascii="Cambria Math" w:eastAsia="Cambria Math" w:hAnsi="Cambria Math" w:cs="Cambria Math"/>
          <w:sz w:val="24"/>
          <w:szCs w:val="24"/>
        </w:rPr>
        <w:t>‑</w:t>
      </w:r>
      <w:r>
        <w:rPr>
          <w:sz w:val="24"/>
          <w:szCs w:val="24"/>
        </w:rPr>
        <w:t>Chair</w:t>
      </w:r>
      <w:del w:id="75" w:author="Laura Gentile, ANC6A05" w:date="2021-09-19T19:04:00Z">
        <w:r>
          <w:rPr>
            <w:sz w:val="24"/>
            <w:szCs w:val="24"/>
          </w:rPr>
          <w:delText>person</w:delText>
        </w:r>
      </w:del>
      <w:r>
        <w:rPr>
          <w:sz w:val="24"/>
          <w:szCs w:val="24"/>
        </w:rPr>
        <w:t>, a Secretary, and a Treasurer.</w:t>
      </w:r>
    </w:p>
    <w:p w14:paraId="788DF947" w14:textId="77777777" w:rsidR="00B70A2B" w:rsidRDefault="00B70A2B" w:rsidP="00B70A2B">
      <w:pPr>
        <w:rPr>
          <w:sz w:val="24"/>
          <w:szCs w:val="24"/>
        </w:rPr>
      </w:pPr>
      <w:r>
        <w:rPr>
          <w:sz w:val="24"/>
          <w:szCs w:val="24"/>
        </w:rPr>
        <w:t xml:space="preserve">Section 2. The election shall take place in January of each year. </w:t>
      </w:r>
    </w:p>
    <w:p w14:paraId="79A10B5B" w14:textId="77777777" w:rsidR="00B70A2B" w:rsidRDefault="00B70A2B" w:rsidP="00B70A2B">
      <w:pPr>
        <w:rPr>
          <w:sz w:val="24"/>
          <w:szCs w:val="24"/>
        </w:rPr>
      </w:pPr>
      <w:r>
        <w:rPr>
          <w:sz w:val="24"/>
          <w:szCs w:val="24"/>
        </w:rPr>
        <w:t>Section 3. Each candidate for office shall be nominated by a member of the commission.  Commissioners may nominate themselves. Seconds are not required.</w:t>
      </w:r>
    </w:p>
    <w:p w14:paraId="323D97EC" w14:textId="77777777" w:rsidR="00B70A2B" w:rsidRDefault="00B70A2B" w:rsidP="00B70A2B">
      <w:pPr>
        <w:rPr>
          <w:sz w:val="24"/>
          <w:szCs w:val="24"/>
        </w:rPr>
      </w:pPr>
      <w:r>
        <w:rPr>
          <w:sz w:val="24"/>
          <w:szCs w:val="24"/>
        </w:rPr>
        <w:t xml:space="preserve">Section 4. When nominations are closed, the voting shall take place as determined by the Commission at that time. </w:t>
      </w:r>
      <w:del w:id="76" w:author="Laura Gentile, ANC6A05" w:date="2021-09-19T20:39:00Z">
        <w:r>
          <w:rPr>
            <w:sz w:val="24"/>
            <w:szCs w:val="24"/>
          </w:rPr>
          <w:delText>However, n</w:delText>
        </w:r>
      </w:del>
      <w:ins w:id="77" w:author="Laura Gentile, ANC6A05" w:date="2021-09-19T20:39:00Z">
        <w:r>
          <w:rPr>
            <w:sz w:val="24"/>
            <w:szCs w:val="24"/>
          </w:rPr>
          <w:t>N</w:t>
        </w:r>
      </w:ins>
      <w:r>
        <w:rPr>
          <w:sz w:val="24"/>
          <w:szCs w:val="24"/>
        </w:rPr>
        <w:t>o secret ballots are allowed.</w:t>
      </w:r>
    </w:p>
    <w:p w14:paraId="7FFA07EE" w14:textId="77777777" w:rsidR="00B70A2B" w:rsidRDefault="00B70A2B" w:rsidP="00B70A2B">
      <w:pPr>
        <w:rPr>
          <w:sz w:val="24"/>
          <w:szCs w:val="24"/>
        </w:rPr>
      </w:pPr>
      <w:r>
        <w:rPr>
          <w:sz w:val="24"/>
          <w:szCs w:val="24"/>
        </w:rPr>
        <w:t xml:space="preserve">Section 5. The officers shall be elected to serve for one year or until their successors are elected. Their terms of office shall commence at the close of the meeting at which they are elected. In the event of a vacancy, the officer filling the vacant position shall only serve out the </w:t>
      </w:r>
      <w:ins w:id="78" w:author="Laura Gentile, ANC6A05" w:date="2021-09-19T19:05:00Z">
        <w:r>
          <w:rPr>
            <w:sz w:val="24"/>
            <w:szCs w:val="24"/>
          </w:rPr>
          <w:t xml:space="preserve">remainder of the </w:t>
        </w:r>
      </w:ins>
      <w:r>
        <w:rPr>
          <w:sz w:val="24"/>
          <w:szCs w:val="24"/>
        </w:rPr>
        <w:t>term of the officer he or she replaced.</w:t>
      </w:r>
    </w:p>
    <w:p w14:paraId="360F3570" w14:textId="77777777" w:rsidR="00B70A2B" w:rsidRDefault="00B70A2B" w:rsidP="00B70A2B">
      <w:pPr>
        <w:rPr>
          <w:sz w:val="24"/>
          <w:szCs w:val="24"/>
        </w:rPr>
      </w:pPr>
      <w:r>
        <w:rPr>
          <w:sz w:val="24"/>
          <w:szCs w:val="24"/>
        </w:rPr>
        <w:t>Section 6. A simple majority shall be required for election of officers. If there is not a simple majority after the first ballot, there shall be an election between the candidates receiving the most votes. In the event of a tie vote, the term shall be divided equally between the tied candidates. A coin toss or drawing of straws shall be used to determine the order in which the candidates serve.</w:t>
      </w:r>
    </w:p>
    <w:p w14:paraId="0081ECD2" w14:textId="77777777" w:rsidR="00B70A2B" w:rsidRDefault="00B70A2B" w:rsidP="00B70A2B">
      <w:pPr>
        <w:rPr>
          <w:sz w:val="24"/>
          <w:szCs w:val="24"/>
        </w:rPr>
      </w:pPr>
      <w:r>
        <w:rPr>
          <w:sz w:val="24"/>
          <w:szCs w:val="24"/>
        </w:rPr>
        <w:lastRenderedPageBreak/>
        <w:t xml:space="preserve">Section 7. If there is a vacancy among </w:t>
      </w:r>
      <w:ins w:id="79" w:author="Laura Gentile, ANC6A05" w:date="2021-09-19T20:40:00Z">
        <w:r>
          <w:rPr>
            <w:sz w:val="24"/>
            <w:szCs w:val="24"/>
          </w:rPr>
          <w:t xml:space="preserve">any </w:t>
        </w:r>
      </w:ins>
      <w:del w:id="80" w:author="Laura Gentile, ANC6A05" w:date="2021-09-19T20:40:00Z">
        <w:r>
          <w:rPr>
            <w:sz w:val="24"/>
            <w:szCs w:val="24"/>
          </w:rPr>
          <w:delText xml:space="preserve">the </w:delText>
        </w:r>
      </w:del>
      <w:r>
        <w:rPr>
          <w:sz w:val="24"/>
          <w:szCs w:val="24"/>
        </w:rPr>
        <w:t>officers</w:t>
      </w:r>
      <w:ins w:id="81" w:author="Laura Gentile, ANC6A05" w:date="2021-09-19T20:40:00Z">
        <w:r>
          <w:rPr>
            <w:sz w:val="24"/>
            <w:szCs w:val="24"/>
          </w:rPr>
          <w:t xml:space="preserve"> except the Treasurer</w:t>
        </w:r>
      </w:ins>
      <w:r>
        <w:rPr>
          <w:sz w:val="24"/>
          <w:szCs w:val="24"/>
        </w:rPr>
        <w:t xml:space="preserve">, the Commission shall hold an election during the next meeting of the Commission. If </w:t>
      </w:r>
      <w:del w:id="82" w:author="Laura Gentile, ANC6A05" w:date="2021-09-19T20:40:00Z">
        <w:r>
          <w:rPr>
            <w:sz w:val="24"/>
            <w:szCs w:val="24"/>
          </w:rPr>
          <w:delText xml:space="preserve"> </w:delText>
        </w:r>
      </w:del>
      <w:r>
        <w:rPr>
          <w:sz w:val="24"/>
          <w:szCs w:val="24"/>
        </w:rPr>
        <w:t>there is a vacancy in the Treasurer officer, the Commission may hold a special meeting to elect a new Treasurer.</w:t>
      </w:r>
    </w:p>
    <w:p w14:paraId="1366F3AE" w14:textId="77777777" w:rsidR="00B70A2B" w:rsidRDefault="00B70A2B" w:rsidP="00B70A2B">
      <w:pPr>
        <w:rPr>
          <w:sz w:val="24"/>
          <w:szCs w:val="24"/>
        </w:rPr>
      </w:pPr>
      <w:r>
        <w:rPr>
          <w:sz w:val="24"/>
          <w:szCs w:val="24"/>
        </w:rPr>
        <w:t>Section 8. The Chair shall serve as a convenor of the Commission and shall chair the Commission meetings.</w:t>
      </w:r>
    </w:p>
    <w:p w14:paraId="6F9F2750" w14:textId="77777777" w:rsidR="00B70A2B" w:rsidRDefault="00B70A2B" w:rsidP="00B70A2B">
      <w:pPr>
        <w:rPr>
          <w:sz w:val="24"/>
          <w:szCs w:val="24"/>
        </w:rPr>
      </w:pPr>
      <w:r>
        <w:rPr>
          <w:sz w:val="24"/>
          <w:szCs w:val="24"/>
        </w:rPr>
        <w:t>Section 9. The Chair shall have the power to call special meetings of the Commission and of the Executive Committee.</w:t>
      </w:r>
    </w:p>
    <w:p w14:paraId="47B409E2" w14:textId="77777777" w:rsidR="00B70A2B" w:rsidRDefault="00B70A2B" w:rsidP="00B70A2B">
      <w:pPr>
        <w:rPr>
          <w:sz w:val="24"/>
          <w:szCs w:val="24"/>
        </w:rPr>
      </w:pPr>
      <w:r>
        <w:rPr>
          <w:sz w:val="24"/>
          <w:szCs w:val="24"/>
        </w:rPr>
        <w:t xml:space="preserve">Section 10. In the Chair's absence, or when the Chair wishes to give up the chair, the Vice-Chair shall act as the </w:t>
      </w:r>
      <w:ins w:id="83" w:author="Laura Gentile, ANC6A05" w:date="2021-09-19T21:07:00Z">
        <w:r>
          <w:rPr>
            <w:sz w:val="24"/>
            <w:szCs w:val="24"/>
          </w:rPr>
          <w:t>C</w:t>
        </w:r>
      </w:ins>
      <w:del w:id="84" w:author="Laura Gentile, ANC6A05" w:date="2021-09-19T21:07:00Z">
        <w:r>
          <w:rPr>
            <w:sz w:val="24"/>
            <w:szCs w:val="24"/>
          </w:rPr>
          <w:delText>c</w:delText>
        </w:r>
      </w:del>
      <w:r>
        <w:rPr>
          <w:sz w:val="24"/>
          <w:szCs w:val="24"/>
        </w:rPr>
        <w:t>hair.</w:t>
      </w:r>
    </w:p>
    <w:p w14:paraId="60EBEEDA" w14:textId="77777777" w:rsidR="00B70A2B" w:rsidRDefault="00B70A2B" w:rsidP="00B70A2B">
      <w:pPr>
        <w:rPr>
          <w:ins w:id="85" w:author="Laura Gentile, ANC6A05" w:date="2021-09-22T00:35:00Z"/>
          <w:sz w:val="24"/>
          <w:szCs w:val="24"/>
        </w:rPr>
      </w:pPr>
      <w:r>
        <w:rPr>
          <w:sz w:val="24"/>
          <w:szCs w:val="24"/>
        </w:rPr>
        <w:t>Section 11. The Secretary</w:t>
      </w:r>
      <w:ins w:id="86" w:author="Laura Gentile, ANC6A05" w:date="2021-09-19T19:05:00Z">
        <w:r>
          <w:rPr>
            <w:sz w:val="24"/>
            <w:szCs w:val="24"/>
          </w:rPr>
          <w:t>, or Designee,</w:t>
        </w:r>
      </w:ins>
      <w:r>
        <w:rPr>
          <w:sz w:val="24"/>
          <w:szCs w:val="24"/>
        </w:rPr>
        <w:t xml:space="preserve"> shall ensure that minutes are kept for all meet</w:t>
      </w:r>
      <w:del w:id="87" w:author="Laura Gentile" w:date="2021-07-17T15:07:00Z">
        <w:r>
          <w:rPr>
            <w:sz w:val="24"/>
            <w:szCs w:val="24"/>
          </w:rPr>
          <w:delText>­</w:delText>
        </w:r>
      </w:del>
      <w:r>
        <w:rPr>
          <w:sz w:val="24"/>
          <w:szCs w:val="24"/>
        </w:rPr>
        <w:t xml:space="preserve">ings of the Commission and that copies are distributed to all members of the Commission. The Secretary, </w:t>
      </w:r>
      <w:ins w:id="88" w:author="Laura Gentile, ANC6A05" w:date="2021-09-19T19:05:00Z">
        <w:r>
          <w:rPr>
            <w:sz w:val="24"/>
            <w:szCs w:val="24"/>
          </w:rPr>
          <w:t xml:space="preserve">or Designee, </w:t>
        </w:r>
      </w:ins>
      <w:r>
        <w:rPr>
          <w:sz w:val="24"/>
          <w:szCs w:val="24"/>
        </w:rPr>
        <w:t xml:space="preserve">shall also ensure that notice is given for all Commission meetings as required by District law. </w:t>
      </w:r>
    </w:p>
    <w:p w14:paraId="56371389" w14:textId="77777777" w:rsidR="00B70A2B" w:rsidRDefault="00B70A2B" w:rsidP="00B70A2B">
      <w:pPr>
        <w:rPr>
          <w:sz w:val="24"/>
          <w:szCs w:val="24"/>
        </w:rPr>
      </w:pPr>
      <w:ins w:id="89" w:author="Laura Gentile, ANC6A05" w:date="2021-09-22T00:35:00Z">
        <w:r>
          <w:rPr>
            <w:sz w:val="24"/>
            <w:szCs w:val="24"/>
          </w:rPr>
          <w:t xml:space="preserve">Section 12. When officers are elected, the Commission will identify one officer who will serve as the Parliamentarian. This role will typically be filled by the Secretary but may be filled by another officer. The Parliamentarian will advise the Chair regarding </w:t>
        </w:r>
      </w:ins>
      <w:del w:id="90" w:author="Laura Gentile, ANC6A05" w:date="2021-09-22T00:35:00Z">
        <w:r>
          <w:rPr>
            <w:sz w:val="24"/>
            <w:szCs w:val="24"/>
          </w:rPr>
          <w:delText>The Secretary</w:delText>
        </w:r>
      </w:del>
      <w:ins w:id="91" w:author="Laura Gentile, ANC6A05" w:date="2021-09-22T00:35:00Z">
        <w:del w:id="92" w:author="Laura Gentile, ANC6A05" w:date="2021-09-22T00:35:00Z">
          <w:r>
            <w:rPr>
              <w:sz w:val="24"/>
              <w:szCs w:val="24"/>
            </w:rPr>
            <w:delText xml:space="preserve"> </w:delText>
          </w:r>
        </w:del>
      </w:ins>
      <w:del w:id="93" w:author="Laura Gentile, ANC6A05" w:date="2021-09-22T00:35:00Z">
        <w:r>
          <w:rPr>
            <w:sz w:val="24"/>
            <w:szCs w:val="24"/>
          </w:rPr>
          <w:delText xml:space="preserve"> will also be responsible for serving as the Parliamentarian to ensure </w:delText>
        </w:r>
      </w:del>
      <w:r>
        <w:rPr>
          <w:sz w:val="24"/>
          <w:szCs w:val="24"/>
        </w:rPr>
        <w:t xml:space="preserve">adherence to Robert’s Rules of Order. </w:t>
      </w:r>
    </w:p>
    <w:p w14:paraId="19F54FA8" w14:textId="77777777" w:rsidR="00B70A2B" w:rsidRDefault="00B70A2B" w:rsidP="00B70A2B">
      <w:pPr>
        <w:rPr>
          <w:sz w:val="24"/>
          <w:szCs w:val="24"/>
        </w:rPr>
      </w:pPr>
      <w:r>
        <w:rPr>
          <w:sz w:val="24"/>
          <w:szCs w:val="24"/>
        </w:rPr>
        <w:t>Section 1</w:t>
      </w:r>
      <w:ins w:id="94" w:author="Laura Gentile, ANC6A05" w:date="2021-09-22T01:47:00Z">
        <w:r>
          <w:rPr>
            <w:sz w:val="24"/>
            <w:szCs w:val="24"/>
          </w:rPr>
          <w:t>3</w:t>
        </w:r>
      </w:ins>
      <w:del w:id="95" w:author="Laura Gentile, ANC6A05" w:date="2021-09-22T01:47:00Z">
        <w:r>
          <w:rPr>
            <w:sz w:val="24"/>
            <w:szCs w:val="24"/>
          </w:rPr>
          <w:delText>2</w:delText>
        </w:r>
      </w:del>
      <w:r>
        <w:rPr>
          <w:sz w:val="24"/>
          <w:szCs w:val="24"/>
        </w:rPr>
        <w:t xml:space="preserve">. The </w:t>
      </w:r>
      <w:ins w:id="96" w:author="Laura Gentile, ANC6A05" w:date="2021-09-19T19:06:00Z">
        <w:r>
          <w:rPr>
            <w:sz w:val="24"/>
            <w:szCs w:val="24"/>
          </w:rPr>
          <w:t>ANC 6A website (</w:t>
        </w:r>
        <w:r>
          <w:fldChar w:fldCharType="begin"/>
        </w:r>
        <w:r>
          <w:instrText>HYPERLINK "http://www.anc6a.org"</w:instrText>
        </w:r>
        <w:r>
          <w:fldChar w:fldCharType="separate"/>
        </w:r>
        <w:r>
          <w:rPr>
            <w:sz w:val="24"/>
            <w:szCs w:val="24"/>
          </w:rPr>
          <w:t>www.anc6a.org</w:t>
        </w:r>
        <w:r>
          <w:fldChar w:fldCharType="end"/>
        </w:r>
        <w:r>
          <w:rPr>
            <w:sz w:val="24"/>
            <w:szCs w:val="24"/>
          </w:rPr>
          <w:t xml:space="preserve">) </w:t>
        </w:r>
      </w:ins>
      <w:del w:id="97" w:author="Laura Gentile, ANC6A05" w:date="2021-09-19T19:06:00Z">
        <w:r>
          <w:rPr>
            <w:sz w:val="24"/>
            <w:szCs w:val="24"/>
          </w:rPr>
          <w:delText>Secretary</w:delText>
        </w:r>
      </w:del>
      <w:r>
        <w:rPr>
          <w:sz w:val="24"/>
          <w:szCs w:val="24"/>
        </w:rPr>
        <w:t xml:space="preserve">shall serve as the central repository </w:t>
      </w:r>
      <w:ins w:id="98" w:author="Laura Gentile, ANC6A05" w:date="2021-09-22T00:38:00Z">
        <w:r>
          <w:rPr>
            <w:sz w:val="24"/>
            <w:szCs w:val="24"/>
          </w:rPr>
          <w:t>for all Commission records.</w:t>
        </w:r>
      </w:ins>
      <w:del w:id="99" w:author="Laura Gentile, ANC6A05" w:date="2021-09-19T20:02:00Z">
        <w:r>
          <w:rPr>
            <w:sz w:val="24"/>
            <w:szCs w:val="24"/>
          </w:rPr>
          <w:delText xml:space="preserve">of copies of minutes of all standing, special, and administrative </w:delText>
        </w:r>
      </w:del>
      <w:ins w:id="100" w:author="Laura Gentile, ANC6A05" w:date="2021-09-19T20:02:00Z">
        <w:del w:id="101" w:author="Laura Gentile, ANC6A05" w:date="2021-09-19T20:02:00Z">
          <w:r>
            <w:rPr>
              <w:sz w:val="24"/>
              <w:szCs w:val="24"/>
            </w:rPr>
            <w:delText>C</w:delText>
          </w:r>
        </w:del>
      </w:ins>
      <w:del w:id="102" w:author="Laura Gentile, ANC6A05" w:date="2021-09-19T20:02:00Z">
        <w:r>
          <w:rPr>
            <w:sz w:val="24"/>
            <w:szCs w:val="24"/>
          </w:rPr>
          <w:delText>committees.</w:delText>
        </w:r>
      </w:del>
    </w:p>
    <w:p w14:paraId="72FD8E2F" w14:textId="77777777" w:rsidR="00B70A2B" w:rsidRDefault="00B70A2B" w:rsidP="00B70A2B">
      <w:pPr>
        <w:rPr>
          <w:sz w:val="24"/>
          <w:szCs w:val="24"/>
        </w:rPr>
      </w:pPr>
      <w:r>
        <w:rPr>
          <w:sz w:val="24"/>
          <w:szCs w:val="24"/>
        </w:rPr>
        <w:t>Section 1</w:t>
      </w:r>
      <w:ins w:id="103" w:author="Laura Gentile, ANC6A05" w:date="2021-09-22T01:47:00Z">
        <w:r>
          <w:rPr>
            <w:sz w:val="24"/>
            <w:szCs w:val="24"/>
          </w:rPr>
          <w:t>4</w:t>
        </w:r>
      </w:ins>
      <w:del w:id="104" w:author="Laura Gentile, ANC6A05" w:date="2021-09-22T01:47:00Z">
        <w:r>
          <w:rPr>
            <w:sz w:val="24"/>
            <w:szCs w:val="24"/>
          </w:rPr>
          <w:delText>3</w:delText>
        </w:r>
      </w:del>
      <w:r>
        <w:rPr>
          <w:sz w:val="24"/>
          <w:szCs w:val="24"/>
        </w:rPr>
        <w:t>. The Treasurer shall be responsible for developing an annual fiscal year budget, preparing quarterly financial reports, keeping the Commission's financial records and accounts, and for executing its expenditures in accordance with D</w:t>
      </w:r>
      <w:ins w:id="105" w:author="Laura Gentile, ANC6A05" w:date="2021-09-23T20:08:00Z">
        <w:r>
          <w:rPr>
            <w:sz w:val="24"/>
            <w:szCs w:val="24"/>
          </w:rPr>
          <w:t>C</w:t>
        </w:r>
      </w:ins>
      <w:del w:id="106" w:author="Laura Gentile, ANC6A05" w:date="2021-09-23T20:08:00Z">
        <w:r>
          <w:rPr>
            <w:sz w:val="24"/>
            <w:szCs w:val="24"/>
          </w:rPr>
          <w:delText>istrict</w:delText>
        </w:r>
      </w:del>
      <w:r>
        <w:rPr>
          <w:sz w:val="24"/>
          <w:szCs w:val="24"/>
        </w:rPr>
        <w:t xml:space="preserve"> law.</w:t>
      </w:r>
    </w:p>
    <w:p w14:paraId="04449D16" w14:textId="77777777" w:rsidR="00B70A2B" w:rsidRDefault="00B70A2B" w:rsidP="00B70A2B">
      <w:pPr>
        <w:rPr>
          <w:sz w:val="24"/>
          <w:szCs w:val="24"/>
        </w:rPr>
      </w:pPr>
      <w:r>
        <w:rPr>
          <w:sz w:val="24"/>
          <w:szCs w:val="24"/>
        </w:rPr>
        <w:t>Section 1</w:t>
      </w:r>
      <w:ins w:id="107" w:author="Laura Gentile, ANC6A05" w:date="2021-09-22T01:47:00Z">
        <w:r>
          <w:rPr>
            <w:sz w:val="24"/>
            <w:szCs w:val="24"/>
          </w:rPr>
          <w:t>5</w:t>
        </w:r>
      </w:ins>
      <w:del w:id="108" w:author="Laura Gentile, ANC6A05" w:date="2021-09-22T01:47:00Z">
        <w:r>
          <w:rPr>
            <w:sz w:val="24"/>
            <w:szCs w:val="24"/>
          </w:rPr>
          <w:delText>4</w:delText>
        </w:r>
      </w:del>
      <w:r>
        <w:rPr>
          <w:sz w:val="24"/>
          <w:szCs w:val="24"/>
        </w:rPr>
        <w:t>. All checks must be signed by two officers, one of whom must be either the Treasurer or the Chair.</w:t>
      </w:r>
    </w:p>
    <w:p w14:paraId="574AF9C8" w14:textId="77777777" w:rsidR="00B70A2B" w:rsidRDefault="00B70A2B" w:rsidP="00B70A2B">
      <w:pPr>
        <w:rPr>
          <w:sz w:val="24"/>
          <w:szCs w:val="24"/>
        </w:rPr>
      </w:pPr>
      <w:r>
        <w:rPr>
          <w:sz w:val="24"/>
          <w:szCs w:val="24"/>
        </w:rPr>
        <w:t>Section 16. The officers shall have the assistance of the Commission staff in carrying out their duties as may be required.</w:t>
      </w:r>
    </w:p>
    <w:p w14:paraId="725D4E9C" w14:textId="77777777" w:rsidR="00B70A2B" w:rsidRDefault="00B70A2B" w:rsidP="00B70A2B">
      <w:pPr>
        <w:rPr>
          <w:b/>
          <w:sz w:val="24"/>
          <w:szCs w:val="24"/>
        </w:rPr>
      </w:pPr>
      <w:r>
        <w:rPr>
          <w:b/>
          <w:sz w:val="24"/>
          <w:szCs w:val="24"/>
        </w:rPr>
        <w:t xml:space="preserve">ARTICLE V. </w:t>
      </w:r>
      <w:r>
        <w:rPr>
          <w:b/>
          <w:sz w:val="24"/>
          <w:szCs w:val="24"/>
        </w:rPr>
        <w:tab/>
        <w:t>Meetings</w:t>
      </w:r>
    </w:p>
    <w:p w14:paraId="009DB887" w14:textId="77777777" w:rsidR="00B70A2B" w:rsidRDefault="00B70A2B" w:rsidP="00B70A2B">
      <w:pPr>
        <w:rPr>
          <w:sz w:val="24"/>
          <w:szCs w:val="24"/>
        </w:rPr>
      </w:pPr>
      <w:r>
        <w:rPr>
          <w:sz w:val="24"/>
          <w:szCs w:val="24"/>
        </w:rPr>
        <w:t xml:space="preserve">Section 1. Each January, the Commission shall decide on a schedule of meeting times and places for the next twelve (12) months. The Commission, however, may modify the schedule if necessary. In case of an emergency, the Chair may reschedule the meeting time or location. </w:t>
      </w:r>
    </w:p>
    <w:p w14:paraId="3DBCBE47" w14:textId="77777777" w:rsidR="00B70A2B" w:rsidRDefault="00B70A2B" w:rsidP="00B70A2B">
      <w:pPr>
        <w:rPr>
          <w:sz w:val="24"/>
          <w:szCs w:val="24"/>
        </w:rPr>
      </w:pPr>
      <w:r>
        <w:rPr>
          <w:sz w:val="24"/>
          <w:szCs w:val="24"/>
        </w:rPr>
        <w:t xml:space="preserve">Section 2. No official action may be taken by the Commission unless a quorum is present and a majority of those voting “yea or nay” vote in favor of the action. </w:t>
      </w:r>
    </w:p>
    <w:p w14:paraId="0CDC7C38" w14:textId="77777777" w:rsidR="00B70A2B" w:rsidRDefault="00B70A2B" w:rsidP="00B70A2B">
      <w:pPr>
        <w:rPr>
          <w:sz w:val="24"/>
          <w:szCs w:val="24"/>
        </w:rPr>
      </w:pPr>
      <w:r>
        <w:rPr>
          <w:sz w:val="24"/>
          <w:szCs w:val="24"/>
        </w:rPr>
        <w:t>Section 3. A quorum is a majority of the current Commission members. However, there is not a quorum unless a majority of the SMDs have Commissioners.</w:t>
      </w:r>
      <w:r>
        <w:rPr>
          <w:sz w:val="24"/>
          <w:szCs w:val="24"/>
        </w:rPr>
        <w:br/>
      </w:r>
      <w:r>
        <w:rPr>
          <w:sz w:val="24"/>
          <w:szCs w:val="24"/>
        </w:rPr>
        <w:lastRenderedPageBreak/>
        <w:br/>
        <w:t xml:space="preserve">Section 4. Special meetings of the Commission can be called by the Chair, the Executive Committee, or by written request of three Commission members. The purpose of the meeting shall be stated in the notice and no other topic may be discussed at that meeting. Reasonable notice shall be given in writing. </w:t>
      </w:r>
      <w:r>
        <w:rPr>
          <w:sz w:val="24"/>
          <w:szCs w:val="24"/>
        </w:rPr>
        <w:br/>
      </w:r>
      <w:r>
        <w:rPr>
          <w:sz w:val="24"/>
          <w:szCs w:val="24"/>
        </w:rPr>
        <w:br/>
        <w:t>Section 5.  All meetings of the Commission shall be accessible to the public</w:t>
      </w:r>
      <w:del w:id="109" w:author="Laura Gentile, ANC6A05" w:date="2021-09-22T01:48:00Z">
        <w:r>
          <w:rPr>
            <w:sz w:val="24"/>
            <w:szCs w:val="24"/>
          </w:rPr>
          <w:delText xml:space="preserve"> and conducted in accordance with the </w:delText>
        </w:r>
      </w:del>
      <w:ins w:id="110" w:author="Laura Gentile" w:date="2021-07-17T16:25:00Z">
        <w:del w:id="111" w:author="Laura Gentile, ANC6A05" w:date="2021-09-22T01:48:00Z">
          <w:r>
            <w:rPr>
              <w:sz w:val="24"/>
              <w:szCs w:val="24"/>
            </w:rPr>
            <w:delText xml:space="preserve">guidance </w:delText>
          </w:r>
        </w:del>
      </w:ins>
      <w:del w:id="112" w:author="Laura Gentile, ANC6A05" w:date="2021-09-22T01:48:00Z">
        <w:r>
          <w:rPr>
            <w:sz w:val="24"/>
            <w:szCs w:val="24"/>
          </w:rPr>
          <w:delText>requirements set forth in the Standard Operating Procedures</w:delText>
        </w:r>
      </w:del>
      <w:r>
        <w:rPr>
          <w:sz w:val="24"/>
          <w:szCs w:val="24"/>
        </w:rPr>
        <w:t xml:space="preserve">.     </w:t>
      </w:r>
      <w:r>
        <w:rPr>
          <w:sz w:val="24"/>
          <w:szCs w:val="24"/>
        </w:rPr>
        <w:br/>
      </w:r>
      <w:r>
        <w:rPr>
          <w:sz w:val="24"/>
          <w:szCs w:val="24"/>
        </w:rPr>
        <w:br/>
        <w:t xml:space="preserve">Section 6.  The Commission is committed to non-discrimination on the basis of race, color, creed, class, national origin, sex, age, religion, ethnic identity, ethnicity, immigration status, language, culture, housing status, sexual orientation, gender, gender identity, economic status or disability as defined by the Americans with Disabilities Act of 1990 and shall conduct itself, and its meetings, in accordance with this commitment.  </w:t>
      </w:r>
    </w:p>
    <w:p w14:paraId="019627CB" w14:textId="77777777" w:rsidR="00B70A2B" w:rsidRDefault="00B70A2B" w:rsidP="00B70A2B">
      <w:pPr>
        <w:pBdr>
          <w:top w:val="nil"/>
          <w:left w:val="nil"/>
          <w:bottom w:val="nil"/>
          <w:right w:val="nil"/>
          <w:between w:val="nil"/>
        </w:pBdr>
        <w:rPr>
          <w:color w:val="000000"/>
          <w:sz w:val="24"/>
          <w:szCs w:val="24"/>
        </w:rPr>
      </w:pPr>
      <w:r>
        <w:rPr>
          <w:color w:val="000000"/>
          <w:sz w:val="24"/>
          <w:szCs w:val="24"/>
        </w:rPr>
        <w:t>Section 7. As outlined in the DC Code, the Commission shall set aside a portion of each public meeting to hear the views of residents within the Commission area and other affected persons of problems or issues of concern within the Commission area and on proposed District government actions that affect the Commission area. This will include previously considered comments that were not handled or addressed at the respective committee</w:t>
      </w:r>
      <w:r>
        <w:rPr>
          <w:sz w:val="24"/>
          <w:szCs w:val="24"/>
        </w:rPr>
        <w:t>-</w:t>
      </w:r>
      <w:r>
        <w:rPr>
          <w:color w:val="000000"/>
          <w:sz w:val="24"/>
          <w:szCs w:val="24"/>
        </w:rPr>
        <w:t>level meeting.</w:t>
      </w:r>
      <w:del w:id="113" w:author="Laura Gentile, ANC6A05" w:date="2021-09-22T21:19:00Z">
        <w:r>
          <w:rPr>
            <w:color w:val="000000"/>
            <w:sz w:val="24"/>
            <w:szCs w:val="24"/>
          </w:rPr>
          <w:delText xml:space="preserve"> ANC 6A encourages </w:delText>
        </w:r>
        <w:r>
          <w:rPr>
            <w:sz w:val="24"/>
            <w:szCs w:val="24"/>
          </w:rPr>
          <w:delText>c</w:delText>
        </w:r>
        <w:r>
          <w:rPr>
            <w:color w:val="000000"/>
            <w:sz w:val="24"/>
            <w:szCs w:val="24"/>
          </w:rPr>
          <w:delText>ommunity member</w:delText>
        </w:r>
        <w:r>
          <w:rPr>
            <w:sz w:val="24"/>
            <w:szCs w:val="24"/>
          </w:rPr>
          <w:delText xml:space="preserve">s </w:delText>
        </w:r>
        <w:r>
          <w:rPr>
            <w:color w:val="000000"/>
            <w:sz w:val="24"/>
            <w:szCs w:val="24"/>
          </w:rPr>
          <w:delText xml:space="preserve">to participate in committee meetings which are designed to allow for extended dialogue about proposed projects and issues. </w:delText>
        </w:r>
      </w:del>
      <w:r>
        <w:rPr>
          <w:color w:val="000000"/>
          <w:sz w:val="24"/>
          <w:szCs w:val="24"/>
        </w:rPr>
        <w:br/>
      </w:r>
      <w:r>
        <w:rPr>
          <w:color w:val="000000"/>
          <w:sz w:val="24"/>
          <w:szCs w:val="24"/>
        </w:rPr>
        <w:br/>
        <w:t xml:space="preserve">Section 8. </w:t>
      </w:r>
      <w:del w:id="114" w:author="Laura Gentile, ANC6A05" w:date="2021-09-22T00:38:00Z">
        <w:r>
          <w:rPr>
            <w:color w:val="000000"/>
            <w:sz w:val="24"/>
            <w:szCs w:val="24"/>
          </w:rPr>
          <w:delText xml:space="preserve">To the extent possible, </w:delText>
        </w:r>
      </w:del>
      <w:ins w:id="115" w:author="Laura Gentile, ANC6A05" w:date="2021-09-22T00:38:00Z">
        <w:del w:id="116" w:author="Laura Gentile, ANC6A05" w:date="2021-09-22T00:38:00Z">
          <w:r>
            <w:rPr>
              <w:color w:val="000000"/>
              <w:sz w:val="24"/>
              <w:szCs w:val="24"/>
            </w:rPr>
            <w:delText>A</w:delText>
          </w:r>
        </w:del>
      </w:ins>
      <w:del w:id="117" w:author="Laura Gentile, ANC6A05" w:date="2021-09-22T00:38:00Z">
        <w:r>
          <w:rPr>
            <w:color w:val="000000"/>
            <w:sz w:val="24"/>
            <w:szCs w:val="24"/>
          </w:rPr>
          <w:delText>a</w:delText>
        </w:r>
      </w:del>
      <w:ins w:id="118" w:author="Laura Gentile, ANC6A05" w:date="2021-09-22T00:38:00Z">
        <w:r>
          <w:rPr>
            <w:color w:val="000000"/>
            <w:sz w:val="24"/>
            <w:szCs w:val="24"/>
          </w:rPr>
          <w:t>A</w:t>
        </w:r>
      </w:ins>
      <w:r>
        <w:rPr>
          <w:color w:val="000000"/>
          <w:sz w:val="24"/>
          <w:szCs w:val="24"/>
        </w:rPr>
        <w:t xml:space="preserve">ny Commissioner may have an item placed on the agenda of a regular meeting provided that the Commissioner submits the item to the Chair at least eight </w:t>
      </w:r>
      <w:ins w:id="119" w:author="Laura Gentile" w:date="2021-07-17T16:25:00Z">
        <w:r>
          <w:rPr>
            <w:color w:val="000000"/>
            <w:sz w:val="24"/>
            <w:szCs w:val="24"/>
          </w:rPr>
          <w:t xml:space="preserve">(8) </w:t>
        </w:r>
      </w:ins>
      <w:r>
        <w:rPr>
          <w:color w:val="000000"/>
          <w:sz w:val="24"/>
          <w:szCs w:val="24"/>
        </w:rPr>
        <w:t xml:space="preserve">days in advance of the meeting. </w:t>
      </w:r>
      <w:del w:id="120" w:author="Laura Gentile, ANC6A05" w:date="2021-09-19T19:07:00Z">
        <w:r>
          <w:rPr>
            <w:color w:val="000000"/>
            <w:sz w:val="24"/>
            <w:szCs w:val="24"/>
          </w:rPr>
          <w:delText xml:space="preserve">Additional items may be added to the agenda less than 24 hours </w:delText>
        </w:r>
      </w:del>
      <w:ins w:id="121" w:author="Laura Gentile, ANC6A05" w:date="2021-09-19T19:07:00Z">
        <w:del w:id="122" w:author="Laura Gentile, ANC6A05" w:date="2021-09-19T19:07:00Z">
          <w:r>
            <w:rPr>
              <w:color w:val="000000"/>
              <w:sz w:val="24"/>
              <w:szCs w:val="24"/>
            </w:rPr>
            <w:delText xml:space="preserve">in advance of </w:delText>
          </w:r>
        </w:del>
      </w:ins>
      <w:del w:id="123" w:author="Laura Gentile, ANC6A05" w:date="2021-09-19T19:07:00Z">
        <w:r>
          <w:rPr>
            <w:color w:val="000000"/>
            <w:sz w:val="24"/>
            <w:szCs w:val="24"/>
          </w:rPr>
          <w:delText xml:space="preserve">of the meeting only if the Commission votes to amend the agenda at the start of the Commission meeting. </w:delText>
        </w:r>
      </w:del>
      <w:r>
        <w:rPr>
          <w:color w:val="000000"/>
          <w:sz w:val="24"/>
          <w:szCs w:val="24"/>
        </w:rPr>
        <w:br/>
      </w:r>
      <w:r>
        <w:rPr>
          <w:color w:val="000000"/>
          <w:sz w:val="24"/>
          <w:szCs w:val="24"/>
        </w:rPr>
        <w:br/>
        <w:t>Section 9. At least seve</w:t>
      </w:r>
      <w:r>
        <w:rPr>
          <w:sz w:val="24"/>
          <w:szCs w:val="24"/>
        </w:rPr>
        <w:t>n (</w:t>
      </w:r>
      <w:ins w:id="124" w:author="Laura Gentile, ANC6A05" w:date="2021-09-22T00:40:00Z">
        <w:r>
          <w:rPr>
            <w:color w:val="000000"/>
            <w:sz w:val="24"/>
            <w:szCs w:val="24"/>
          </w:rPr>
          <w:t xml:space="preserve">7) days </w:t>
        </w:r>
      </w:ins>
      <w:del w:id="125" w:author="Laura Gentile, ANC6A05" w:date="2021-09-22T00:40:00Z">
        <w:r>
          <w:rPr>
            <w:color w:val="000000"/>
            <w:sz w:val="24"/>
            <w:szCs w:val="24"/>
          </w:rPr>
          <w:delText xml:space="preserve">24 hours </w:delText>
        </w:r>
      </w:del>
      <w:r>
        <w:rPr>
          <w:color w:val="000000"/>
          <w:sz w:val="24"/>
          <w:szCs w:val="24"/>
        </w:rPr>
        <w:t>in advance of the Commission meeting, the Secretary</w:t>
      </w:r>
      <w:ins w:id="126" w:author="Laura Gentile, ANC6A05" w:date="2021-09-19T19:07:00Z">
        <w:r>
          <w:rPr>
            <w:color w:val="000000"/>
            <w:sz w:val="24"/>
            <w:szCs w:val="24"/>
          </w:rPr>
          <w:t>, or Designee,</w:t>
        </w:r>
      </w:ins>
      <w:r>
        <w:rPr>
          <w:color w:val="000000"/>
          <w:sz w:val="24"/>
          <w:szCs w:val="24"/>
        </w:rPr>
        <w:t xml:space="preserve"> will post the </w:t>
      </w:r>
      <w:ins w:id="127" w:author="Laura Gentile, ANC6A05" w:date="2021-09-19T19:07:00Z">
        <w:r>
          <w:rPr>
            <w:color w:val="000000"/>
            <w:sz w:val="24"/>
            <w:szCs w:val="24"/>
          </w:rPr>
          <w:t>draft agenda to the ANC 6A website and update as needed as additional materials become available.</w:t>
        </w:r>
        <w:del w:id="128" w:author="Laura Gentile, ANC6A05" w:date="2021-09-19T19:08:00Z">
          <w:r>
            <w:rPr>
              <w:color w:val="000000"/>
              <w:sz w:val="24"/>
              <w:szCs w:val="24"/>
            </w:rPr>
            <w:delText xml:space="preserve"> agenda package which includes the </w:delText>
          </w:r>
        </w:del>
      </w:ins>
      <w:del w:id="129" w:author="Laura Gentile, ANC6A05" w:date="2021-09-19T19:08:00Z">
        <w:r>
          <w:rPr>
            <w:color w:val="000000"/>
            <w:sz w:val="24"/>
            <w:szCs w:val="24"/>
          </w:rPr>
          <w:delText xml:space="preserve">draft agenda, draft copy of </w:delText>
        </w:r>
      </w:del>
      <w:ins w:id="130" w:author="Laura Gentile, ANC6A05" w:date="2021-09-19T19:08:00Z">
        <w:del w:id="131" w:author="Laura Gentile, ANC6A05" w:date="2021-09-19T19:08:00Z">
          <w:r>
            <w:rPr>
              <w:color w:val="000000"/>
              <w:sz w:val="24"/>
              <w:szCs w:val="24"/>
            </w:rPr>
            <w:delText xml:space="preserve">minutes from the previous meeting, </w:delText>
          </w:r>
        </w:del>
      </w:ins>
      <w:del w:id="132" w:author="Laura Gentile, ANC6A05" w:date="2021-09-19T19:08:00Z">
        <w:r>
          <w:rPr>
            <w:color w:val="000000"/>
            <w:sz w:val="24"/>
            <w:szCs w:val="24"/>
          </w:rPr>
          <w:delText>the previous minutes, committee reports and the monthly Treasurer’s report, and other materials for the meeting to each Commissioner and the public at large.</w:delText>
        </w:r>
      </w:del>
      <w:r>
        <w:rPr>
          <w:color w:val="000000"/>
          <w:sz w:val="24"/>
          <w:szCs w:val="24"/>
        </w:rPr>
        <w:br/>
      </w:r>
      <w:r>
        <w:rPr>
          <w:color w:val="000000"/>
          <w:sz w:val="24"/>
          <w:szCs w:val="24"/>
        </w:rPr>
        <w:br/>
        <w:t xml:space="preserve">Section 10. </w:t>
      </w:r>
      <w:ins w:id="133" w:author="Laura Gentile, ANC6A05" w:date="2021-09-22T00:40:00Z">
        <w:r>
          <w:rPr>
            <w:color w:val="000000"/>
            <w:sz w:val="24"/>
            <w:szCs w:val="24"/>
          </w:rPr>
          <w:t xml:space="preserve">Financial </w:t>
        </w:r>
      </w:ins>
      <w:r>
        <w:rPr>
          <w:color w:val="000000"/>
          <w:sz w:val="24"/>
          <w:szCs w:val="24"/>
        </w:rPr>
        <w:t>Conflicts of Interest</w:t>
      </w:r>
    </w:p>
    <w:p w14:paraId="78815A1A" w14:textId="77777777" w:rsidR="00B70A2B" w:rsidRDefault="00B70A2B" w:rsidP="00B70A2B">
      <w:pPr>
        <w:rPr>
          <w:color w:val="000000"/>
          <w:sz w:val="24"/>
          <w:szCs w:val="24"/>
        </w:rPr>
      </w:pPr>
      <w:r>
        <w:rPr>
          <w:sz w:val="24"/>
          <w:szCs w:val="24"/>
        </w:rPr>
        <w:t xml:space="preserve">a) </w:t>
      </w:r>
      <w:r>
        <w:rPr>
          <w:color w:val="000000"/>
          <w:sz w:val="24"/>
          <w:szCs w:val="24"/>
        </w:rPr>
        <w:t xml:space="preserve">No Commissioner shall use </w:t>
      </w:r>
      <w:r>
        <w:rPr>
          <w:sz w:val="24"/>
          <w:szCs w:val="24"/>
        </w:rPr>
        <w:t xml:space="preserve">their </w:t>
      </w:r>
      <w:r>
        <w:rPr>
          <w:color w:val="000000"/>
          <w:sz w:val="24"/>
          <w:szCs w:val="24"/>
        </w:rPr>
        <w:t>official position or title</w:t>
      </w:r>
      <w:r>
        <w:rPr>
          <w:sz w:val="24"/>
          <w:szCs w:val="24"/>
        </w:rPr>
        <w:t xml:space="preserve">; </w:t>
      </w:r>
      <w:r>
        <w:rPr>
          <w:color w:val="000000"/>
          <w:sz w:val="24"/>
          <w:szCs w:val="24"/>
        </w:rPr>
        <w:t>or personally and substantially participate, through decision, approval, disapproval, recommendation, the rendering of advice, investigation, or otherwise</w:t>
      </w:r>
      <w:r>
        <w:rPr>
          <w:sz w:val="24"/>
          <w:szCs w:val="24"/>
        </w:rPr>
        <w:t>;</w:t>
      </w:r>
      <w:r>
        <w:rPr>
          <w:color w:val="000000"/>
          <w:sz w:val="24"/>
          <w:szCs w:val="24"/>
        </w:rPr>
        <w:t xml:space="preserve"> in a judicial or other proceeding, application, request for a ruling or other determination, contract, controversy, or other particular matter, or attempt to influence the outcome of a particular matter, in a manner that the Commissioner knows is likely to have a direct and predictable effect on </w:t>
      </w:r>
      <w:r>
        <w:rPr>
          <w:sz w:val="24"/>
          <w:szCs w:val="24"/>
        </w:rPr>
        <w:t xml:space="preserve">their </w:t>
      </w:r>
      <w:r>
        <w:rPr>
          <w:color w:val="000000"/>
          <w:sz w:val="24"/>
          <w:szCs w:val="24"/>
        </w:rPr>
        <w:t>financial interests or the financial interests of a person closely affiliated with the Commissioner.</w:t>
      </w:r>
    </w:p>
    <w:p w14:paraId="156AA2F7" w14:textId="77777777" w:rsidR="00B70A2B" w:rsidRDefault="00B70A2B" w:rsidP="00B70A2B">
      <w:pPr>
        <w:rPr>
          <w:color w:val="333333"/>
          <w:sz w:val="24"/>
          <w:szCs w:val="24"/>
        </w:rPr>
      </w:pPr>
      <w:r>
        <w:rPr>
          <w:color w:val="000000"/>
          <w:sz w:val="24"/>
          <w:szCs w:val="24"/>
        </w:rPr>
        <w:t>b) When a Commissioner becomes aware of a potential conflict of interest, the Commissioner is re</w:t>
      </w:r>
      <w:r>
        <w:rPr>
          <w:sz w:val="24"/>
          <w:szCs w:val="24"/>
        </w:rPr>
        <w:t xml:space="preserve">quired to notify the Chair of the matter and nature of conflict at the start of the discussion of that item. The Commissioner will then be recused from the votes on that matter. If the </w:t>
      </w:r>
      <w:r>
        <w:rPr>
          <w:sz w:val="24"/>
          <w:szCs w:val="24"/>
        </w:rPr>
        <w:lastRenderedPageBreak/>
        <w:t>Commissioner is the Chair, the Vice Chair will assume responsibility during the issue in question, as the Chair will be recused from the votes on that matter.</w:t>
      </w:r>
      <w:r>
        <w:rPr>
          <w:color w:val="333333"/>
          <w:sz w:val="24"/>
          <w:szCs w:val="24"/>
        </w:rPr>
        <w:t xml:space="preserve"> </w:t>
      </w:r>
    </w:p>
    <w:p w14:paraId="36FAA4FD" w14:textId="77777777" w:rsidR="00B70A2B" w:rsidRDefault="00B70A2B" w:rsidP="00B70A2B">
      <w:pPr>
        <w:rPr>
          <w:sz w:val="24"/>
          <w:szCs w:val="24"/>
        </w:rPr>
      </w:pPr>
      <w:del w:id="134" w:author="Laura Gentile, ANC6A05" w:date="2021-09-22T00:41:00Z">
        <w:r>
          <w:rPr>
            <w:sz w:val="24"/>
            <w:szCs w:val="24"/>
          </w:rPr>
          <w:delText xml:space="preserve">c) When a Commissioner becomes aware of a possible conflict of interest that does not affect the financial interests of the Commissioner or a person closely affiliated with the Commissioner, but could prevent the Commissioner from being impartial or objective on such a matter, the Commissioner shall disclose the existence of such a conflict to the Chair prior to the vote. </w:delText>
        </w:r>
        <w:r>
          <w:rPr>
            <w:sz w:val="24"/>
            <w:szCs w:val="24"/>
          </w:rPr>
          <w:br/>
        </w:r>
      </w:del>
      <w:r>
        <w:rPr>
          <w:sz w:val="24"/>
          <w:szCs w:val="24"/>
        </w:rPr>
        <w:br/>
      </w:r>
      <w:r>
        <w:rPr>
          <w:b/>
          <w:sz w:val="24"/>
          <w:szCs w:val="24"/>
        </w:rPr>
        <w:t xml:space="preserve">ARTICLE VI. </w:t>
      </w:r>
      <w:r>
        <w:rPr>
          <w:b/>
          <w:sz w:val="24"/>
          <w:szCs w:val="24"/>
        </w:rPr>
        <w:tab/>
        <w:t xml:space="preserve">Executive Committee     </w:t>
      </w:r>
    </w:p>
    <w:p w14:paraId="48984DC9" w14:textId="77777777" w:rsidR="00B70A2B" w:rsidRDefault="00B70A2B" w:rsidP="00B70A2B">
      <w:pPr>
        <w:rPr>
          <w:sz w:val="24"/>
          <w:szCs w:val="24"/>
        </w:rPr>
      </w:pPr>
      <w:r>
        <w:rPr>
          <w:sz w:val="24"/>
          <w:szCs w:val="24"/>
        </w:rPr>
        <w:t>Section 1. The Executive Committee shall consist of a) the Chair; b) the Vice-Chair; c) the Secretary; and, d) the Treasurer.</w:t>
      </w:r>
    </w:p>
    <w:p w14:paraId="15ECE3A0" w14:textId="77777777" w:rsidR="00B70A2B" w:rsidRDefault="00B70A2B" w:rsidP="00B70A2B">
      <w:pPr>
        <w:rPr>
          <w:sz w:val="24"/>
          <w:szCs w:val="24"/>
        </w:rPr>
      </w:pPr>
      <w:r>
        <w:rPr>
          <w:sz w:val="24"/>
          <w:szCs w:val="24"/>
        </w:rPr>
        <w:t xml:space="preserve">Section 2. The Executive Committee of the Commission shall have the authority to establish special committees. </w:t>
      </w:r>
    </w:p>
    <w:p w14:paraId="3BE52F2B" w14:textId="77777777" w:rsidR="00B70A2B" w:rsidRDefault="00B70A2B" w:rsidP="00B70A2B">
      <w:pPr>
        <w:rPr>
          <w:sz w:val="24"/>
          <w:szCs w:val="24"/>
        </w:rPr>
      </w:pPr>
      <w:r>
        <w:rPr>
          <w:sz w:val="24"/>
          <w:szCs w:val="24"/>
        </w:rPr>
        <w:t>Section 3. The Executive Committee of the Commission shall have the power to propose a meeting agenda and make recommendations for the operation of the Commission, which include setting a consent agenda prior</w:t>
      </w:r>
      <w:ins w:id="135" w:author="Laura Gentile, ANC6A05" w:date="2021-09-22T01:49:00Z">
        <w:r>
          <w:rPr>
            <w:sz w:val="24"/>
            <w:szCs w:val="24"/>
          </w:rPr>
          <w:t xml:space="preserve"> to </w:t>
        </w:r>
      </w:ins>
      <w:del w:id="136" w:author="Laura Gentile, ANC6A05" w:date="2021-09-22T01:49:00Z">
        <w:r>
          <w:rPr>
            <w:sz w:val="24"/>
            <w:szCs w:val="24"/>
          </w:rPr>
          <w:delText xml:space="preserve"> to </w:delText>
        </w:r>
      </w:del>
      <w:ins w:id="137" w:author="Laura Gentile, ANC6A05" w:date="2021-09-22T01:49:00Z">
        <w:del w:id="138" w:author="Laura Gentile, ANC6A05" w:date="2021-09-22T01:49:00Z">
          <w:r>
            <w:rPr>
              <w:sz w:val="24"/>
              <w:szCs w:val="24"/>
            </w:rPr>
            <w:delText>C</w:delText>
          </w:r>
        </w:del>
      </w:ins>
      <w:del w:id="139" w:author="Laura Gentile, ANC6A05" w:date="2021-09-22T01:49:00Z">
        <w:r>
          <w:rPr>
            <w:sz w:val="24"/>
            <w:szCs w:val="24"/>
          </w:rPr>
          <w:delText>c</w:delText>
        </w:r>
      </w:del>
      <w:ins w:id="140" w:author="Laura Gentile, ANC6A05" w:date="2021-09-22T01:49:00Z">
        <w:r>
          <w:rPr>
            <w:sz w:val="24"/>
            <w:szCs w:val="24"/>
          </w:rPr>
          <w:t>C</w:t>
        </w:r>
      </w:ins>
      <w:r>
        <w:rPr>
          <w:sz w:val="24"/>
          <w:szCs w:val="24"/>
        </w:rPr>
        <w:t>ommission meetings.</w:t>
      </w:r>
    </w:p>
    <w:p w14:paraId="624F4761" w14:textId="77777777" w:rsidR="00B70A2B" w:rsidRDefault="00B70A2B" w:rsidP="00B70A2B">
      <w:pPr>
        <w:rPr>
          <w:sz w:val="24"/>
          <w:szCs w:val="24"/>
        </w:rPr>
      </w:pPr>
      <w:r>
        <w:rPr>
          <w:sz w:val="24"/>
          <w:szCs w:val="24"/>
        </w:rPr>
        <w:t>Section 4. A majority of the members of the Executive Committee shall constitute a quorum.</w:t>
      </w:r>
    </w:p>
    <w:p w14:paraId="16724E60" w14:textId="77777777" w:rsidR="00B70A2B" w:rsidRDefault="00B70A2B" w:rsidP="00B70A2B">
      <w:pPr>
        <w:rPr>
          <w:sz w:val="24"/>
          <w:szCs w:val="24"/>
        </w:rPr>
      </w:pPr>
      <w:r>
        <w:rPr>
          <w:sz w:val="24"/>
          <w:szCs w:val="24"/>
        </w:rPr>
        <w:t>Section 5. Meetings of the Executive Committee may be called by the Chair or by a majority of the Committee.</w:t>
      </w:r>
    </w:p>
    <w:p w14:paraId="3A356F33" w14:textId="77777777" w:rsidR="00B70A2B" w:rsidRDefault="00B70A2B" w:rsidP="00B70A2B">
      <w:pPr>
        <w:rPr>
          <w:b/>
          <w:sz w:val="24"/>
          <w:szCs w:val="24"/>
        </w:rPr>
      </w:pPr>
      <w:r>
        <w:rPr>
          <w:b/>
          <w:sz w:val="24"/>
          <w:szCs w:val="24"/>
        </w:rPr>
        <w:t xml:space="preserve">ARTICLE VII. </w:t>
      </w:r>
      <w:ins w:id="141" w:author="Laura Gentile, ANC6A05" w:date="2021-09-23T20:09:00Z">
        <w:r>
          <w:rPr>
            <w:b/>
            <w:sz w:val="24"/>
            <w:szCs w:val="24"/>
          </w:rPr>
          <w:t xml:space="preserve">Other </w:t>
        </w:r>
      </w:ins>
      <w:r>
        <w:rPr>
          <w:b/>
          <w:sz w:val="24"/>
          <w:szCs w:val="24"/>
        </w:rPr>
        <w:t>Committees</w:t>
      </w:r>
    </w:p>
    <w:p w14:paraId="2EF7C574" w14:textId="77777777" w:rsidR="00B70A2B" w:rsidRDefault="00B70A2B" w:rsidP="00B70A2B">
      <w:pPr>
        <w:rPr>
          <w:sz w:val="24"/>
          <w:szCs w:val="24"/>
        </w:rPr>
      </w:pPr>
      <w:r>
        <w:rPr>
          <w:sz w:val="24"/>
          <w:szCs w:val="24"/>
        </w:rPr>
        <w:t xml:space="preserve">Section 1. </w:t>
      </w:r>
      <w:ins w:id="142" w:author="Laura Gentile, ANC6A05" w:date="2021-09-23T20:09:00Z">
        <w:r>
          <w:rPr>
            <w:sz w:val="24"/>
            <w:szCs w:val="24"/>
          </w:rPr>
          <w:t>In addition to the Executive Committee, t</w:t>
        </w:r>
      </w:ins>
      <w:del w:id="143" w:author="Laura Gentile, ANC6A05" w:date="2021-09-23T20:09:00Z">
        <w:r>
          <w:rPr>
            <w:sz w:val="24"/>
            <w:szCs w:val="24"/>
          </w:rPr>
          <w:delText>T</w:delText>
        </w:r>
      </w:del>
      <w:r>
        <w:rPr>
          <w:sz w:val="24"/>
          <w:szCs w:val="24"/>
        </w:rPr>
        <w:t xml:space="preserve">here shall be two </w:t>
      </w:r>
      <w:ins w:id="144" w:author="Laura Gentile, ANC6A05" w:date="2021-09-23T20:09:00Z">
        <w:r>
          <w:rPr>
            <w:sz w:val="24"/>
            <w:szCs w:val="24"/>
          </w:rPr>
          <w:t xml:space="preserve">other </w:t>
        </w:r>
      </w:ins>
      <w:r>
        <w:rPr>
          <w:sz w:val="24"/>
          <w:szCs w:val="24"/>
        </w:rPr>
        <w:t>categories of committees</w:t>
      </w:r>
      <w:ins w:id="145" w:author="Laura Gentile, ANC6A05" w:date="2021-09-19T20:41:00Z">
        <w:r>
          <w:rPr>
            <w:sz w:val="24"/>
            <w:szCs w:val="24"/>
          </w:rPr>
          <w:t xml:space="preserve">: </w:t>
        </w:r>
      </w:ins>
      <w:del w:id="146" w:author="Laura Gentile, ANC6A05" w:date="2021-09-19T20:41:00Z">
        <w:r>
          <w:rPr>
            <w:sz w:val="24"/>
            <w:szCs w:val="24"/>
          </w:rPr>
          <w:delText xml:space="preserve">, </w:delText>
        </w:r>
      </w:del>
      <w:r>
        <w:rPr>
          <w:sz w:val="24"/>
          <w:szCs w:val="24"/>
        </w:rPr>
        <w:t>standing committees and special committees:</w:t>
      </w:r>
    </w:p>
    <w:p w14:paraId="725EC961" w14:textId="77777777" w:rsidR="00B70A2B" w:rsidRDefault="00B70A2B" w:rsidP="00B70A2B">
      <w:pPr>
        <w:numPr>
          <w:ilvl w:val="0"/>
          <w:numId w:val="38"/>
        </w:numPr>
        <w:pBdr>
          <w:top w:val="nil"/>
          <w:left w:val="nil"/>
          <w:bottom w:val="nil"/>
          <w:right w:val="nil"/>
          <w:between w:val="nil"/>
        </w:pBdr>
        <w:spacing w:after="0"/>
        <w:rPr>
          <w:color w:val="000000"/>
          <w:sz w:val="24"/>
          <w:szCs w:val="24"/>
        </w:rPr>
      </w:pPr>
      <w:r>
        <w:rPr>
          <w:color w:val="000000"/>
          <w:sz w:val="24"/>
          <w:szCs w:val="24"/>
        </w:rPr>
        <w:t xml:space="preserve">Standing </w:t>
      </w:r>
      <w:ins w:id="147" w:author="Laura Gentile, ANC6A05" w:date="2021-09-23T20:09:00Z">
        <w:r>
          <w:rPr>
            <w:color w:val="000000"/>
            <w:sz w:val="24"/>
            <w:szCs w:val="24"/>
          </w:rPr>
          <w:t>C</w:t>
        </w:r>
      </w:ins>
      <w:del w:id="148" w:author="Laura Gentile, ANC6A05" w:date="2021-09-23T20:09:00Z">
        <w:r>
          <w:rPr>
            <w:color w:val="000000"/>
            <w:sz w:val="24"/>
            <w:szCs w:val="24"/>
          </w:rPr>
          <w:delText>c</w:delText>
        </w:r>
      </w:del>
      <w:r>
        <w:rPr>
          <w:color w:val="000000"/>
          <w:sz w:val="24"/>
          <w:szCs w:val="24"/>
        </w:rPr>
        <w:t>ommittees are those created permanently by majority vote of the Commission. Such committees can also be dissolved by majority vote of the Commission.</w:t>
      </w:r>
    </w:p>
    <w:p w14:paraId="39609110" w14:textId="77777777" w:rsidR="00B70A2B" w:rsidRDefault="00B70A2B" w:rsidP="00B70A2B">
      <w:pPr>
        <w:numPr>
          <w:ilvl w:val="0"/>
          <w:numId w:val="38"/>
        </w:numPr>
        <w:pBdr>
          <w:top w:val="nil"/>
          <w:left w:val="nil"/>
          <w:bottom w:val="nil"/>
          <w:right w:val="nil"/>
          <w:between w:val="nil"/>
        </w:pBdr>
        <w:rPr>
          <w:color w:val="000000"/>
          <w:sz w:val="24"/>
          <w:szCs w:val="24"/>
        </w:rPr>
      </w:pPr>
      <w:r>
        <w:rPr>
          <w:color w:val="000000"/>
          <w:sz w:val="24"/>
          <w:szCs w:val="24"/>
        </w:rPr>
        <w:t xml:space="preserve">Special </w:t>
      </w:r>
      <w:ins w:id="149" w:author="Laura Gentile, ANC6A05" w:date="2021-09-23T20:09:00Z">
        <w:r>
          <w:rPr>
            <w:color w:val="000000"/>
            <w:sz w:val="24"/>
            <w:szCs w:val="24"/>
          </w:rPr>
          <w:t>C</w:t>
        </w:r>
      </w:ins>
      <w:del w:id="150" w:author="Laura Gentile, ANC6A05" w:date="2021-09-23T20:09:00Z">
        <w:r>
          <w:rPr>
            <w:color w:val="000000"/>
            <w:sz w:val="24"/>
            <w:szCs w:val="24"/>
          </w:rPr>
          <w:delText>c</w:delText>
        </w:r>
      </w:del>
      <w:r>
        <w:rPr>
          <w:color w:val="000000"/>
          <w:sz w:val="24"/>
          <w:szCs w:val="24"/>
        </w:rPr>
        <w:t xml:space="preserve">ommittees are those created temporarily by the Commission of the Executive Committee. These </w:t>
      </w:r>
      <w:ins w:id="151" w:author="Laura Gentile, ANC6A05" w:date="2021-09-23T20:09:00Z">
        <w:r>
          <w:rPr>
            <w:color w:val="000000"/>
            <w:sz w:val="24"/>
            <w:szCs w:val="24"/>
          </w:rPr>
          <w:t>C</w:t>
        </w:r>
      </w:ins>
      <w:del w:id="152" w:author="Laura Gentile, ANC6A05" w:date="2021-09-23T20:09:00Z">
        <w:r>
          <w:rPr>
            <w:color w:val="000000"/>
            <w:sz w:val="24"/>
            <w:szCs w:val="24"/>
          </w:rPr>
          <w:delText>c</w:delText>
        </w:r>
      </w:del>
      <w:r>
        <w:rPr>
          <w:color w:val="000000"/>
          <w:sz w:val="24"/>
          <w:szCs w:val="24"/>
        </w:rPr>
        <w:t xml:space="preserve">ommittees dissolve if members </w:t>
      </w:r>
      <w:del w:id="153" w:author="Laura Gentile, ANC6A05" w:date="2021-09-23T20:09:00Z">
        <w:r>
          <w:rPr>
            <w:color w:val="000000"/>
            <w:sz w:val="24"/>
            <w:szCs w:val="24"/>
          </w:rPr>
          <w:delText xml:space="preserve">of the committee </w:delText>
        </w:r>
      </w:del>
      <w:r>
        <w:rPr>
          <w:color w:val="000000"/>
          <w:sz w:val="24"/>
          <w:szCs w:val="24"/>
        </w:rPr>
        <w:t xml:space="preserve">do not provide updates to the Commission for more than three (3) months, </w:t>
      </w:r>
      <w:del w:id="154" w:author="Laura Gentile, ANC6A05" w:date="2021-09-23T20:10:00Z">
        <w:r>
          <w:rPr>
            <w:color w:val="000000"/>
            <w:sz w:val="24"/>
            <w:szCs w:val="24"/>
          </w:rPr>
          <w:delText xml:space="preserve">they </w:delText>
        </w:r>
      </w:del>
      <w:r>
        <w:rPr>
          <w:color w:val="000000"/>
          <w:sz w:val="24"/>
          <w:szCs w:val="24"/>
        </w:rPr>
        <w:t xml:space="preserve">do not meet for more than six (6) months, or if their objective is achieved. </w:t>
      </w:r>
    </w:p>
    <w:p w14:paraId="48A9F259" w14:textId="77777777" w:rsidR="00B70A2B" w:rsidRDefault="00B70A2B" w:rsidP="00B70A2B">
      <w:pPr>
        <w:spacing w:after="0" w:line="240" w:lineRule="auto"/>
        <w:ind w:right="168"/>
        <w:rPr>
          <w:color w:val="111111"/>
          <w:sz w:val="24"/>
          <w:szCs w:val="24"/>
        </w:rPr>
      </w:pPr>
      <w:r>
        <w:rPr>
          <w:sz w:val="24"/>
          <w:szCs w:val="24"/>
        </w:rPr>
        <w:t xml:space="preserve">Section 2. In accordance with District law, the Chair of each Commission Committee </w:t>
      </w:r>
      <w:del w:id="155" w:author="Laura Gentile, ANC6A05" w:date="2021-09-23T20:10:00Z">
        <w:r>
          <w:rPr>
            <w:sz w:val="24"/>
            <w:szCs w:val="24"/>
          </w:rPr>
          <w:delText xml:space="preserve">or task force </w:delText>
        </w:r>
      </w:del>
      <w:r>
        <w:rPr>
          <w:sz w:val="24"/>
          <w:szCs w:val="24"/>
        </w:rPr>
        <w:t xml:space="preserve">shall be open to any resident of the Commission area. The Chair of each such Committee </w:t>
      </w:r>
      <w:del w:id="156" w:author="Laura Gentile, ANC6A05" w:date="2021-09-23T20:10:00Z">
        <w:r>
          <w:rPr>
            <w:sz w:val="24"/>
            <w:szCs w:val="24"/>
          </w:rPr>
          <w:delText xml:space="preserve">or task force </w:delText>
        </w:r>
      </w:del>
      <w:r>
        <w:rPr>
          <w:sz w:val="24"/>
          <w:szCs w:val="24"/>
        </w:rPr>
        <w:t>shall be appointed by the Commission.</w:t>
      </w:r>
      <w:r>
        <w:rPr>
          <w:color w:val="111111"/>
          <w:sz w:val="24"/>
          <w:szCs w:val="24"/>
        </w:rPr>
        <w:t xml:space="preserve"> </w:t>
      </w:r>
      <w:del w:id="157" w:author="Laura Gentile, ANC6A05" w:date="2021-09-22T21:21:00Z">
        <w:r>
          <w:rPr>
            <w:color w:val="111111"/>
            <w:sz w:val="24"/>
            <w:szCs w:val="24"/>
          </w:rPr>
          <w:delText xml:space="preserve">The Commission will take into consideration the diversity of representation in the residents that it may appoint to Committees. </w:delText>
        </w:r>
      </w:del>
    </w:p>
    <w:p w14:paraId="3AC30A83" w14:textId="77777777" w:rsidR="00B70A2B" w:rsidRDefault="00B70A2B" w:rsidP="00B70A2B">
      <w:pPr>
        <w:rPr>
          <w:sz w:val="24"/>
          <w:szCs w:val="24"/>
        </w:rPr>
      </w:pPr>
      <w:r>
        <w:rPr>
          <w:sz w:val="24"/>
          <w:szCs w:val="24"/>
        </w:rPr>
        <w:br/>
        <w:t xml:space="preserve">Section 3. The Chair shall ensure that items requiring </w:t>
      </w:r>
      <w:ins w:id="158" w:author="Laura Gentile, ANC6A05" w:date="2021-09-23T20:10:00Z">
        <w:r>
          <w:rPr>
            <w:sz w:val="24"/>
            <w:szCs w:val="24"/>
          </w:rPr>
          <w:t>C</w:t>
        </w:r>
      </w:ins>
      <w:del w:id="159" w:author="Laura Gentile, ANC6A05" w:date="2021-09-23T20:10:00Z">
        <w:r>
          <w:rPr>
            <w:sz w:val="24"/>
            <w:szCs w:val="24"/>
          </w:rPr>
          <w:delText>c</w:delText>
        </w:r>
      </w:del>
      <w:r>
        <w:rPr>
          <w:sz w:val="24"/>
          <w:szCs w:val="24"/>
        </w:rPr>
        <w:t xml:space="preserve">ommittee action are to be referred to the appropriate </w:t>
      </w:r>
      <w:ins w:id="160" w:author="Laura Gentile, ANC6A05" w:date="2021-09-23T20:10:00Z">
        <w:r>
          <w:rPr>
            <w:sz w:val="24"/>
            <w:szCs w:val="24"/>
          </w:rPr>
          <w:t>C</w:t>
        </w:r>
      </w:ins>
      <w:del w:id="161" w:author="Laura Gentile, ANC6A05" w:date="2021-09-23T20:10:00Z">
        <w:r>
          <w:rPr>
            <w:sz w:val="24"/>
            <w:szCs w:val="24"/>
          </w:rPr>
          <w:delText>c</w:delText>
        </w:r>
      </w:del>
      <w:r>
        <w:rPr>
          <w:sz w:val="24"/>
          <w:szCs w:val="24"/>
        </w:rPr>
        <w:t>ommittee(s) on receipt.</w:t>
      </w:r>
    </w:p>
    <w:p w14:paraId="677716AF" w14:textId="77777777" w:rsidR="00B70A2B" w:rsidRDefault="00B70A2B" w:rsidP="00B70A2B">
      <w:pPr>
        <w:rPr>
          <w:sz w:val="24"/>
          <w:szCs w:val="24"/>
        </w:rPr>
      </w:pPr>
      <w:r>
        <w:rPr>
          <w:sz w:val="24"/>
          <w:szCs w:val="24"/>
        </w:rPr>
        <w:t>Section 4. Committee recommendations for Commission action shall be placed on the agenda for the first Commission meeting after they are adopted, if requested by the Committee.</w:t>
      </w:r>
    </w:p>
    <w:p w14:paraId="5EAE2245" w14:textId="77777777" w:rsidR="00B70A2B" w:rsidRDefault="00B70A2B" w:rsidP="00B70A2B">
      <w:pPr>
        <w:rPr>
          <w:sz w:val="24"/>
          <w:szCs w:val="24"/>
        </w:rPr>
      </w:pPr>
      <w:r>
        <w:rPr>
          <w:sz w:val="24"/>
          <w:szCs w:val="24"/>
        </w:rPr>
        <w:t xml:space="preserve">Section 5. </w:t>
      </w:r>
      <w:del w:id="162" w:author="Laura Gentile, ANC6A05" w:date="2021-09-23T20:10:00Z">
        <w:r>
          <w:rPr>
            <w:sz w:val="24"/>
            <w:szCs w:val="24"/>
          </w:rPr>
          <w:delText xml:space="preserve">Appointed </w:delText>
        </w:r>
      </w:del>
      <w:r>
        <w:rPr>
          <w:sz w:val="24"/>
          <w:szCs w:val="24"/>
        </w:rPr>
        <w:t xml:space="preserve">Committee Chairs shall serve for up to one year or until their successors are elected. In the event of a vacancy, the Committee Chair filling the vacant position shall only serve out the </w:t>
      </w:r>
      <w:ins w:id="163" w:author="Laura Gentile, ANC6A05" w:date="2021-09-19T19:10:00Z">
        <w:r>
          <w:rPr>
            <w:sz w:val="24"/>
            <w:szCs w:val="24"/>
          </w:rPr>
          <w:t xml:space="preserve">remaining </w:t>
        </w:r>
      </w:ins>
      <w:r>
        <w:rPr>
          <w:sz w:val="24"/>
          <w:szCs w:val="24"/>
        </w:rPr>
        <w:t>term of the Chair who was replaced.</w:t>
      </w:r>
    </w:p>
    <w:p w14:paraId="5965A415" w14:textId="77777777" w:rsidR="00B70A2B" w:rsidRDefault="00B70A2B" w:rsidP="00B70A2B">
      <w:pPr>
        <w:rPr>
          <w:sz w:val="24"/>
          <w:szCs w:val="24"/>
        </w:rPr>
      </w:pPr>
      <w:r>
        <w:rPr>
          <w:sz w:val="24"/>
          <w:szCs w:val="24"/>
        </w:rPr>
        <w:lastRenderedPageBreak/>
        <w:t xml:space="preserve">Section 6. Committees are </w:t>
      </w:r>
      <w:ins w:id="164" w:author="Laura Gentile, ANC6A05" w:date="2021-09-19T19:10:00Z">
        <w:r>
          <w:rPr>
            <w:sz w:val="24"/>
            <w:szCs w:val="24"/>
          </w:rPr>
          <w:t xml:space="preserve">approved </w:t>
        </w:r>
      </w:ins>
      <w:del w:id="165" w:author="Laura Gentile, ANC6A05" w:date="2021-09-19T19:10:00Z">
        <w:r>
          <w:rPr>
            <w:sz w:val="24"/>
            <w:szCs w:val="24"/>
          </w:rPr>
          <w:delText xml:space="preserve">reviewed </w:delText>
        </w:r>
      </w:del>
      <w:r>
        <w:rPr>
          <w:sz w:val="24"/>
          <w:szCs w:val="24"/>
        </w:rPr>
        <w:t xml:space="preserve">annually at the first Commission meeting of the year. </w:t>
      </w:r>
      <w:ins w:id="166" w:author="Laura Gentile, ANC6A05" w:date="2021-09-22T21:22:00Z">
        <w:r>
          <w:rPr>
            <w:sz w:val="24"/>
            <w:szCs w:val="24"/>
          </w:rPr>
          <w:t xml:space="preserve">See </w:t>
        </w:r>
      </w:ins>
      <w:del w:id="167" w:author="Laura Gentile, ANC6A05" w:date="2021-09-22T21:22:00Z">
        <w:r>
          <w:rPr>
            <w:sz w:val="24"/>
            <w:szCs w:val="24"/>
          </w:rPr>
          <w:delText xml:space="preserve">A complete listing of committees can be found in </w:delText>
        </w:r>
      </w:del>
      <w:r>
        <w:rPr>
          <w:sz w:val="24"/>
          <w:szCs w:val="24"/>
        </w:rPr>
        <w:t xml:space="preserve">Appendix A </w:t>
      </w:r>
      <w:ins w:id="168" w:author="Laura Gentile, ANC6A05" w:date="2021-09-22T21:23:00Z">
        <w:r>
          <w:rPr>
            <w:sz w:val="24"/>
            <w:szCs w:val="24"/>
          </w:rPr>
          <w:t>for a description of the Standing Committees</w:t>
        </w:r>
      </w:ins>
      <w:del w:id="169" w:author="Laura Gentile, ANC6A05" w:date="2021-09-22T21:23:00Z">
        <w:r>
          <w:rPr>
            <w:sz w:val="24"/>
            <w:szCs w:val="24"/>
          </w:rPr>
          <w:delText>of the Standard Operating Procedures</w:delText>
        </w:r>
      </w:del>
      <w:r>
        <w:rPr>
          <w:sz w:val="24"/>
          <w:szCs w:val="24"/>
        </w:rPr>
        <w:t xml:space="preserve">. </w:t>
      </w:r>
    </w:p>
    <w:p w14:paraId="2B548C80" w14:textId="77777777" w:rsidR="00B70A2B" w:rsidRDefault="00B70A2B" w:rsidP="00B70A2B">
      <w:pPr>
        <w:rPr>
          <w:sz w:val="24"/>
          <w:szCs w:val="24"/>
        </w:rPr>
      </w:pPr>
      <w:r>
        <w:rPr>
          <w:sz w:val="24"/>
          <w:szCs w:val="24"/>
        </w:rPr>
        <w:t xml:space="preserve">Section 7. Committee members can be appointed at any time throughout a year. Potential Committee members must notify their SMD Commissioner and the Committee Chair that they would like to join the Committee and </w:t>
      </w:r>
      <w:ins w:id="170" w:author="Laura Gentile, ANC6A05" w:date="2021-09-22T01:50:00Z">
        <w:r>
          <w:rPr>
            <w:sz w:val="24"/>
            <w:szCs w:val="24"/>
          </w:rPr>
          <w:t xml:space="preserve">then </w:t>
        </w:r>
      </w:ins>
      <w:r>
        <w:rPr>
          <w:sz w:val="24"/>
          <w:szCs w:val="24"/>
        </w:rPr>
        <w:t xml:space="preserve">attend a meeting of that Committee prior to the consideration of their nomination by </w:t>
      </w:r>
      <w:ins w:id="171" w:author="Laura Gentile, ANC6A05" w:date="2021-09-22T00:41:00Z">
        <w:r>
          <w:rPr>
            <w:sz w:val="24"/>
            <w:szCs w:val="24"/>
          </w:rPr>
          <w:t>the Commission</w:t>
        </w:r>
      </w:ins>
      <w:del w:id="172" w:author="Laura Gentile, ANC6A05" w:date="2021-09-22T00:41:00Z">
        <w:r>
          <w:rPr>
            <w:sz w:val="24"/>
            <w:szCs w:val="24"/>
          </w:rPr>
          <w:delText>ANC 6A</w:delText>
        </w:r>
      </w:del>
      <w:r>
        <w:rPr>
          <w:sz w:val="24"/>
          <w:szCs w:val="24"/>
        </w:rPr>
        <w:t xml:space="preserve">. </w:t>
      </w:r>
      <w:del w:id="173" w:author="Laura Gentile, ANC6A05" w:date="2021-09-22T01:50:00Z">
        <w:r>
          <w:rPr>
            <w:sz w:val="24"/>
            <w:szCs w:val="24"/>
          </w:rPr>
          <w:delText>Nominations are traditionally recommended by their SMD after consultation with the Committee Chair.</w:delText>
        </w:r>
        <w:r>
          <w:rPr>
            <w:sz w:val="16"/>
            <w:szCs w:val="16"/>
          </w:rPr>
          <w:delText xml:space="preserve"> </w:delText>
        </w:r>
        <w:r>
          <w:rPr>
            <w:sz w:val="24"/>
            <w:szCs w:val="24"/>
          </w:rPr>
          <w:delText xml:space="preserve"> Committee Chairs, and/or the commissioner for the specific SMD, shall recommend the removal of any committee member who has three or more unexcused absences without good cause. </w:delText>
        </w:r>
      </w:del>
    </w:p>
    <w:p w14:paraId="659EE04A" w14:textId="77777777" w:rsidR="00B70A2B" w:rsidRDefault="00B70A2B" w:rsidP="00B70A2B">
      <w:pPr>
        <w:rPr>
          <w:sz w:val="24"/>
          <w:szCs w:val="24"/>
        </w:rPr>
      </w:pPr>
      <w:r>
        <w:rPr>
          <w:sz w:val="24"/>
          <w:szCs w:val="24"/>
        </w:rPr>
        <w:t xml:space="preserve">Section 8.  All Committee meetings shall be announced on the ANC 6A website </w:t>
      </w:r>
      <w:ins w:id="174" w:author="Laura Gentile, ANC6A05" w:date="2021-09-22T00:42:00Z">
        <w:r>
          <w:rPr>
            <w:sz w:val="24"/>
            <w:szCs w:val="24"/>
          </w:rPr>
          <w:t xml:space="preserve">at least 24 hours </w:t>
        </w:r>
      </w:ins>
      <w:del w:id="175" w:author="Laura Gentile, ANC6A05" w:date="2021-09-22T00:42:00Z">
        <w:r>
          <w:rPr>
            <w:sz w:val="24"/>
            <w:szCs w:val="24"/>
          </w:rPr>
          <w:delText>seven (7) d</w:delText>
        </w:r>
      </w:del>
      <w:del w:id="176" w:author="Laura Gentile, ANC6A05" w:date="2021-09-22T02:08:00Z">
        <w:r>
          <w:rPr>
            <w:sz w:val="24"/>
            <w:szCs w:val="24"/>
          </w:rPr>
          <w:delText xml:space="preserve">ays </w:delText>
        </w:r>
      </w:del>
      <w:r>
        <w:rPr>
          <w:sz w:val="24"/>
          <w:szCs w:val="24"/>
        </w:rPr>
        <w:t>in advance of the meeting except in case of an emergency or for other good cause.</w:t>
      </w:r>
    </w:p>
    <w:p w14:paraId="1B0F7643" w14:textId="77777777" w:rsidR="00B70A2B" w:rsidRDefault="00B70A2B" w:rsidP="00B70A2B">
      <w:pPr>
        <w:rPr>
          <w:b/>
          <w:sz w:val="24"/>
          <w:szCs w:val="24"/>
        </w:rPr>
      </w:pPr>
      <w:r>
        <w:rPr>
          <w:b/>
          <w:sz w:val="24"/>
          <w:szCs w:val="24"/>
        </w:rPr>
        <w:t>ARTICLE VIII. Standing Rules</w:t>
      </w:r>
    </w:p>
    <w:p w14:paraId="3B38BA16" w14:textId="77777777" w:rsidR="00B70A2B" w:rsidRDefault="00B70A2B" w:rsidP="00B70A2B">
      <w:pPr>
        <w:rPr>
          <w:sz w:val="24"/>
          <w:szCs w:val="24"/>
        </w:rPr>
      </w:pPr>
      <w:r>
        <w:rPr>
          <w:sz w:val="24"/>
          <w:szCs w:val="24"/>
        </w:rPr>
        <w:t>Section 1.  The Commission may adopt rules to implement the requirements of these Bylaws and to enhance the efficiency and operation of the Commission. The rules may be adopted or amended by majority vote at any Commission meeting.</w:t>
      </w:r>
    </w:p>
    <w:p w14:paraId="0A47BE5B" w14:textId="77777777" w:rsidR="00B70A2B" w:rsidRDefault="00B70A2B" w:rsidP="00B70A2B">
      <w:pPr>
        <w:rPr>
          <w:sz w:val="24"/>
          <w:szCs w:val="24"/>
        </w:rPr>
      </w:pPr>
      <w:r>
        <w:rPr>
          <w:sz w:val="24"/>
          <w:szCs w:val="24"/>
        </w:rPr>
        <w:t>Section 2. The Commission shall adopt standing rules for handling constituent recommendations. The rules shall designate one person to ensure that constituent recommendations are referred to the proper Commissioner or government agency for action.</w:t>
      </w:r>
    </w:p>
    <w:p w14:paraId="7D5E4CCC" w14:textId="77777777" w:rsidR="00B70A2B" w:rsidRDefault="00B70A2B" w:rsidP="00B70A2B">
      <w:pPr>
        <w:rPr>
          <w:b/>
          <w:sz w:val="24"/>
          <w:szCs w:val="24"/>
        </w:rPr>
      </w:pPr>
      <w:r>
        <w:rPr>
          <w:b/>
          <w:sz w:val="24"/>
          <w:szCs w:val="24"/>
        </w:rPr>
        <w:t>ARTICLE IX.</w:t>
      </w:r>
      <w:r>
        <w:rPr>
          <w:b/>
          <w:sz w:val="24"/>
          <w:szCs w:val="24"/>
        </w:rPr>
        <w:tab/>
        <w:t xml:space="preserve"> Parliamentary Authority     </w:t>
      </w:r>
    </w:p>
    <w:p w14:paraId="25B5209A" w14:textId="77777777" w:rsidR="00B70A2B" w:rsidRDefault="00B70A2B" w:rsidP="00B70A2B">
      <w:pPr>
        <w:rPr>
          <w:sz w:val="24"/>
          <w:szCs w:val="24"/>
        </w:rPr>
      </w:pPr>
      <w:r>
        <w:rPr>
          <w:sz w:val="24"/>
          <w:szCs w:val="24"/>
        </w:rPr>
        <w:t>Section 1.  Robert’s Rules of Order shall govern the Commission except where they are not consistent with District law</w:t>
      </w:r>
      <w:del w:id="177" w:author="Laura Gentile, ANC6A05" w:date="2021-09-22T21:23:00Z">
        <w:r>
          <w:rPr>
            <w:sz w:val="24"/>
            <w:szCs w:val="24"/>
          </w:rPr>
          <w:delText>, these Bylaws or any standing rules that the Commission may adopt</w:delText>
        </w:r>
      </w:del>
      <w:r>
        <w:rPr>
          <w:sz w:val="24"/>
          <w:szCs w:val="24"/>
        </w:rPr>
        <w:t>.</w:t>
      </w:r>
    </w:p>
    <w:p w14:paraId="30B07C67" w14:textId="77777777" w:rsidR="00B70A2B" w:rsidRDefault="00B70A2B" w:rsidP="00B70A2B">
      <w:pPr>
        <w:rPr>
          <w:b/>
          <w:sz w:val="24"/>
          <w:szCs w:val="24"/>
        </w:rPr>
      </w:pPr>
      <w:r>
        <w:rPr>
          <w:b/>
          <w:sz w:val="24"/>
          <w:szCs w:val="24"/>
        </w:rPr>
        <w:t xml:space="preserve">ARTICLE X. </w:t>
      </w:r>
      <w:r>
        <w:rPr>
          <w:b/>
          <w:sz w:val="24"/>
          <w:szCs w:val="24"/>
        </w:rPr>
        <w:tab/>
        <w:t xml:space="preserve">Amendment of Bylaws      </w:t>
      </w:r>
    </w:p>
    <w:p w14:paraId="7DA147B1" w14:textId="77777777" w:rsidR="00B70A2B" w:rsidRDefault="00B70A2B" w:rsidP="00B70A2B">
      <w:pPr>
        <w:rPr>
          <w:sz w:val="24"/>
          <w:szCs w:val="24"/>
        </w:rPr>
      </w:pPr>
      <w:r>
        <w:rPr>
          <w:sz w:val="24"/>
          <w:szCs w:val="24"/>
        </w:rPr>
        <w:t>Section 1. Revision of these Bylaws requires a two-thirds vote of those present and "voting yea or nay."  Each Commission</w:t>
      </w:r>
      <w:del w:id="178" w:author="Laura Gentile, ANC6A05" w:date="2021-09-23T20:11:00Z">
        <w:r>
          <w:rPr>
            <w:sz w:val="24"/>
            <w:szCs w:val="24"/>
          </w:rPr>
          <w:delText xml:space="preserve"> memb</w:delText>
        </w:r>
      </w:del>
      <w:r>
        <w:rPr>
          <w:sz w:val="24"/>
          <w:szCs w:val="24"/>
        </w:rPr>
        <w:t xml:space="preserve">er shall have at least two (2) weeks prior notice that an amendment(s) is being proposed to the Bylaws. The notice shall include the suggested change(s).  </w:t>
      </w:r>
      <w:r>
        <w:rPr>
          <w:sz w:val="24"/>
          <w:szCs w:val="24"/>
        </w:rPr>
        <w:br/>
      </w:r>
      <w:r>
        <w:rPr>
          <w:sz w:val="24"/>
          <w:szCs w:val="24"/>
        </w:rPr>
        <w:br/>
        <w:t>Section 2. These Bylaws shall be consistent with all Congressional and District legislation and other applicable laws regarding ANCs. Any inconsistencies are null and void.</w:t>
      </w:r>
      <w:r>
        <w:rPr>
          <w:sz w:val="24"/>
          <w:szCs w:val="24"/>
        </w:rPr>
        <w:br/>
      </w:r>
      <w:r>
        <w:rPr>
          <w:sz w:val="24"/>
          <w:szCs w:val="24"/>
        </w:rPr>
        <w:br/>
        <w:t xml:space="preserve">Section 3. The Commission shall file an up-to-date copy of the Bylaws and all amendments thereto with the </w:t>
      </w:r>
      <w:ins w:id="179" w:author="Laura Gentile, ANC6A05" w:date="2021-09-23T20:22:00Z">
        <w:r>
          <w:rPr>
            <w:sz w:val="24"/>
            <w:szCs w:val="24"/>
          </w:rPr>
          <w:t xml:space="preserve">DC </w:t>
        </w:r>
      </w:ins>
      <w:r>
        <w:rPr>
          <w:sz w:val="24"/>
          <w:szCs w:val="24"/>
        </w:rPr>
        <w:t xml:space="preserve">Council </w:t>
      </w:r>
      <w:del w:id="180" w:author="Laura Gentile, ANC6A05" w:date="2021-09-23T20:22:00Z">
        <w:r>
          <w:rPr>
            <w:sz w:val="24"/>
            <w:szCs w:val="24"/>
          </w:rPr>
          <w:delText xml:space="preserve">of the District of Columbia </w:delText>
        </w:r>
      </w:del>
      <w:r>
        <w:rPr>
          <w:sz w:val="24"/>
          <w:szCs w:val="24"/>
        </w:rPr>
        <w:t>and the Office of Advisory Neighborhood Commissions within thirty (30) days of their adoption.</w:t>
      </w:r>
    </w:p>
    <w:p w14:paraId="2F484E0F" w14:textId="77777777" w:rsidR="00B70A2B" w:rsidRDefault="00B70A2B" w:rsidP="00B70A2B">
      <w:pPr>
        <w:rPr>
          <w:sz w:val="24"/>
          <w:szCs w:val="24"/>
        </w:rPr>
      </w:pPr>
      <w:r>
        <w:br w:type="page"/>
      </w:r>
    </w:p>
    <w:p w14:paraId="03E75990" w14:textId="77777777" w:rsidR="00B70A2B" w:rsidRDefault="00B70A2B" w:rsidP="00B70A2B">
      <w:pPr>
        <w:jc w:val="center"/>
        <w:rPr>
          <w:b/>
          <w:sz w:val="24"/>
          <w:szCs w:val="24"/>
        </w:rPr>
      </w:pPr>
      <w:del w:id="181" w:author="Laura Gentile, ANC6A05" w:date="2021-09-22T21:24:00Z">
        <w:r>
          <w:rPr>
            <w:b/>
            <w:sz w:val="24"/>
            <w:szCs w:val="24"/>
          </w:rPr>
          <w:lastRenderedPageBreak/>
          <w:delText xml:space="preserve">DRAFT - </w:delText>
        </w:r>
      </w:del>
      <w:r>
        <w:rPr>
          <w:b/>
          <w:sz w:val="24"/>
          <w:szCs w:val="24"/>
        </w:rPr>
        <w:t>ANC 6A STANDARD OPERATING PROCEDURES</w:t>
      </w:r>
    </w:p>
    <w:p w14:paraId="5D63A10F" w14:textId="77777777" w:rsidR="00B70A2B" w:rsidRDefault="00B70A2B" w:rsidP="00B70A2B">
      <w:pPr>
        <w:spacing w:line="240" w:lineRule="auto"/>
        <w:rPr>
          <w:b/>
          <w:sz w:val="24"/>
          <w:szCs w:val="24"/>
        </w:rPr>
      </w:pPr>
      <w:del w:id="182" w:author="Laura Gentile, ANC6A05" w:date="2021-09-19T18:56:00Z">
        <w:r>
          <w:rPr>
            <w:color w:val="192930"/>
            <w:sz w:val="24"/>
            <w:szCs w:val="24"/>
          </w:rPr>
          <w:delText xml:space="preserve">As required by DC law, </w:delText>
        </w:r>
      </w:del>
      <w:ins w:id="183" w:author="Laura Gentile, ANC6A05" w:date="2021-09-19T18:56:00Z">
        <w:del w:id="184" w:author="Laura Gentile, ANC6A05" w:date="2021-09-19T18:56:00Z">
          <w:r>
            <w:rPr>
              <w:color w:val="192930"/>
              <w:sz w:val="24"/>
              <w:szCs w:val="24"/>
            </w:rPr>
            <w:delText xml:space="preserve">The </w:delText>
          </w:r>
        </w:del>
      </w:ins>
      <w:del w:id="185" w:author="Laura Gentile, ANC6A05" w:date="2021-09-19T18:56:00Z">
        <w:r>
          <w:rPr>
            <w:color w:val="192930"/>
            <w:sz w:val="24"/>
            <w:szCs w:val="24"/>
          </w:rPr>
          <w:delText>ANC 6A</w:delText>
        </w:r>
      </w:del>
      <w:ins w:id="186" w:author="Laura Gentile, ANC6A05" w:date="2021-09-19T18:56:00Z">
        <w:del w:id="187" w:author="Laura Gentile, ANC6A05" w:date="2021-09-19T18:56:00Z">
          <w:r>
            <w:rPr>
              <w:color w:val="192930"/>
              <w:sz w:val="24"/>
              <w:szCs w:val="24"/>
            </w:rPr>
            <w:delText xml:space="preserve"> Commission</w:delText>
          </w:r>
        </w:del>
      </w:ins>
      <w:del w:id="188" w:author="Laura Gentile, ANC6A05" w:date="2021-09-19T18:56:00Z">
        <w:r>
          <w:rPr>
            <w:color w:val="192930"/>
            <w:sz w:val="24"/>
            <w:szCs w:val="24"/>
          </w:rPr>
          <w:delText xml:space="preserve"> follows a set of rules</w:delText>
        </w:r>
      </w:del>
      <w:ins w:id="189" w:author="Laura Gentile, ANC6A05" w:date="2021-09-19T18:57:00Z">
        <w:del w:id="190" w:author="Laura Gentile, ANC6A05" w:date="2021-09-19T18:56:00Z">
          <w:r>
            <w:rPr>
              <w:color w:val="192930"/>
              <w:sz w:val="24"/>
              <w:szCs w:val="24"/>
            </w:rPr>
            <w:delText xml:space="preserve">, guidelines, and procedures </w:delText>
          </w:r>
        </w:del>
      </w:ins>
      <w:del w:id="191" w:author="Laura Gentile, ANC6A05" w:date="2021-09-19T18:56:00Z">
        <w:r>
          <w:rPr>
            <w:color w:val="192930"/>
            <w:sz w:val="24"/>
            <w:szCs w:val="24"/>
          </w:rPr>
          <w:delText xml:space="preserve"> and regulations to conduct business on behalf of the community. These rules, regulations, and operating procedures and guidelines are articulated in the following three documents: ANC 6A Bylaws, ANC 6A Standard Operating Procedures, and the ANC 6A Code of Conduct document. </w:delText>
        </w:r>
        <w:r>
          <w:rPr>
            <w:color w:val="192930"/>
            <w:sz w:val="24"/>
            <w:szCs w:val="24"/>
          </w:rPr>
          <w:br/>
        </w:r>
      </w:del>
      <w:r>
        <w:rPr>
          <w:sz w:val="24"/>
          <w:szCs w:val="24"/>
        </w:rPr>
        <w:br/>
      </w:r>
      <w:r>
        <w:rPr>
          <w:b/>
          <w:sz w:val="24"/>
          <w:szCs w:val="24"/>
        </w:rPr>
        <w:t xml:space="preserve">I. </w:t>
      </w:r>
      <w:r>
        <w:rPr>
          <w:b/>
          <w:sz w:val="24"/>
          <w:szCs w:val="24"/>
          <w:u w:val="single"/>
        </w:rPr>
        <w:t>Address Information</w:t>
      </w:r>
    </w:p>
    <w:p w14:paraId="52269BAF" w14:textId="77777777" w:rsidR="00B70A2B" w:rsidRDefault="00B70A2B" w:rsidP="00B70A2B">
      <w:pPr>
        <w:spacing w:line="240" w:lineRule="auto"/>
        <w:rPr>
          <w:sz w:val="24"/>
          <w:szCs w:val="24"/>
        </w:rPr>
      </w:pPr>
      <w:r>
        <w:rPr>
          <w:sz w:val="24"/>
          <w:szCs w:val="24"/>
        </w:rPr>
        <w:t>The official mailing address of ANC 6A is:</w:t>
      </w:r>
      <w:r>
        <w:rPr>
          <w:sz w:val="24"/>
          <w:szCs w:val="24"/>
        </w:rPr>
        <w:br/>
        <w:t>P.O. Box 75115</w:t>
      </w:r>
      <w:r>
        <w:rPr>
          <w:sz w:val="24"/>
          <w:szCs w:val="24"/>
        </w:rPr>
        <w:br/>
        <w:t>Washington, DC 20013</w:t>
      </w:r>
    </w:p>
    <w:p w14:paraId="2E2F5D3F" w14:textId="77777777" w:rsidR="00B70A2B" w:rsidRDefault="00B70A2B" w:rsidP="00B70A2B">
      <w:pPr>
        <w:spacing w:line="240" w:lineRule="auto"/>
        <w:rPr>
          <w:b/>
          <w:sz w:val="24"/>
          <w:szCs w:val="24"/>
          <w:u w:val="single"/>
        </w:rPr>
      </w:pPr>
      <w:r>
        <w:rPr>
          <w:b/>
          <w:sz w:val="24"/>
          <w:szCs w:val="24"/>
        </w:rPr>
        <w:t xml:space="preserve">II. </w:t>
      </w:r>
      <w:r>
        <w:rPr>
          <w:b/>
          <w:sz w:val="24"/>
          <w:szCs w:val="24"/>
          <w:u w:val="single"/>
        </w:rPr>
        <w:t>Declaration of Purpose</w:t>
      </w:r>
    </w:p>
    <w:p w14:paraId="6A18F71A" w14:textId="77777777" w:rsidR="00B70A2B" w:rsidRDefault="00B70A2B" w:rsidP="00B70A2B">
      <w:pPr>
        <w:spacing w:after="0" w:line="240" w:lineRule="auto"/>
        <w:ind w:left="7" w:right="168"/>
        <w:rPr>
          <w:sz w:val="24"/>
          <w:szCs w:val="24"/>
          <w:highlight w:val="white"/>
        </w:rPr>
      </w:pPr>
      <w:r>
        <w:rPr>
          <w:b/>
          <w:i/>
          <w:sz w:val="24"/>
          <w:szCs w:val="24"/>
        </w:rPr>
        <w:t>Mission</w:t>
      </w:r>
      <w:r>
        <w:rPr>
          <w:b/>
          <w:i/>
          <w:sz w:val="24"/>
          <w:szCs w:val="24"/>
        </w:rPr>
        <w:br/>
      </w:r>
      <w:r>
        <w:rPr>
          <w:sz w:val="24"/>
          <w:szCs w:val="24"/>
        </w:rPr>
        <w:br/>
        <w:t xml:space="preserve">As elected officials, Commissioners are responsible for representing the interests of their community, including those who are historically underrepresented and unserved by government decision-makers. </w:t>
      </w:r>
      <w:r>
        <w:rPr>
          <w:sz w:val="24"/>
          <w:szCs w:val="24"/>
        </w:rPr>
        <w:br/>
      </w:r>
      <w:r>
        <w:rPr>
          <w:sz w:val="24"/>
          <w:szCs w:val="24"/>
        </w:rPr>
        <w:br/>
      </w:r>
      <w:r>
        <w:rPr>
          <w:color w:val="111111"/>
          <w:sz w:val="24"/>
          <w:szCs w:val="24"/>
        </w:rPr>
        <w:t xml:space="preserve">The </w:t>
      </w:r>
      <w:r>
        <w:rPr>
          <w:sz w:val="24"/>
          <w:szCs w:val="24"/>
        </w:rPr>
        <w:t xml:space="preserve">mission of the Commission is to represent all residents of 6A, while </w:t>
      </w:r>
      <w:r>
        <w:rPr>
          <w:color w:val="111111"/>
          <w:sz w:val="24"/>
          <w:szCs w:val="24"/>
        </w:rPr>
        <w:t xml:space="preserve">paying special attention to historic ramifications of systemic racism that have profound consequences on our community.  </w:t>
      </w:r>
      <w:r>
        <w:rPr>
          <w:sz w:val="24"/>
          <w:szCs w:val="24"/>
        </w:rPr>
        <w:t xml:space="preserve">The Commission recognizes and remembers all those who have been historically underserved and/or marginalized, including the Indigenous People on whose lands DC currently sits—the Nacotchtank, Piscataway, </w:t>
      </w:r>
      <w:proofErr w:type="spellStart"/>
      <w:r>
        <w:rPr>
          <w:sz w:val="24"/>
          <w:szCs w:val="24"/>
        </w:rPr>
        <w:t>Doeg-Tauxenant</w:t>
      </w:r>
      <w:proofErr w:type="spellEnd"/>
      <w:r>
        <w:rPr>
          <w:sz w:val="24"/>
          <w:szCs w:val="24"/>
        </w:rPr>
        <w:t xml:space="preserve">, and Pamunkey Nations and Tribes—who have stewarded these lands for millennia, as well as the enslaved Africans and Black Americans, separated from their families and native lands by force, and made to labor to build this city and much of our region and the latest impact these histories have today. </w:t>
      </w:r>
      <w:r>
        <w:rPr>
          <w:sz w:val="24"/>
          <w:szCs w:val="24"/>
        </w:rPr>
        <w:br/>
      </w:r>
      <w:r>
        <w:rPr>
          <w:sz w:val="24"/>
          <w:szCs w:val="24"/>
        </w:rPr>
        <w:br/>
      </w:r>
      <w:r>
        <w:rPr>
          <w:sz w:val="24"/>
          <w:szCs w:val="24"/>
          <w:highlight w:val="white"/>
        </w:rPr>
        <w:t>As community members serving on behalf of neighbors, Commissioners and Committee members (ANCs) must recognize that doing the right thing does not always mean acting on the wishes of the loudest voices. While ANCs must listen to all voices, ANC decisions and deliberations should always be made on behalf of all of the neighbors, including those that, for many reasons, are not contributing or unable to contribute during discussions.</w:t>
      </w:r>
    </w:p>
    <w:p w14:paraId="5ACC89A5" w14:textId="77777777" w:rsidR="00B70A2B" w:rsidRDefault="00B70A2B" w:rsidP="00B70A2B">
      <w:pPr>
        <w:spacing w:after="0" w:line="240" w:lineRule="auto"/>
        <w:ind w:right="160"/>
        <w:rPr>
          <w:sz w:val="24"/>
          <w:szCs w:val="24"/>
          <w:highlight w:val="white"/>
        </w:rPr>
      </w:pPr>
      <w:r>
        <w:rPr>
          <w:sz w:val="24"/>
          <w:szCs w:val="24"/>
          <w:highlight w:val="white"/>
        </w:rPr>
        <w:t xml:space="preserve"> </w:t>
      </w:r>
    </w:p>
    <w:p w14:paraId="73C959AD" w14:textId="77777777" w:rsidR="00B70A2B" w:rsidRDefault="00B70A2B" w:rsidP="00B70A2B">
      <w:pPr>
        <w:spacing w:after="0" w:line="240" w:lineRule="auto"/>
        <w:ind w:left="7" w:right="168"/>
        <w:rPr>
          <w:sz w:val="24"/>
          <w:szCs w:val="24"/>
          <w:highlight w:val="white"/>
        </w:rPr>
      </w:pPr>
      <w:r>
        <w:rPr>
          <w:sz w:val="24"/>
          <w:szCs w:val="24"/>
          <w:highlight w:val="white"/>
        </w:rPr>
        <w:t>And while ANCs must ensure that the voices of neighborhood residents are considered and heard, this does not necessarily mean that their individual views will be followed. In a similar vein, although government agencies are obligated to give “great weight” with respect to ANC recommendations and comments, they are not obligated to act in direct concert with those recommendations and comments. Government agencies must weigh the voices of all ANCs against the broader needs of the community and goals of the government.</w:t>
      </w:r>
    </w:p>
    <w:p w14:paraId="0E8240C8" w14:textId="77777777" w:rsidR="00B70A2B" w:rsidRDefault="00B70A2B" w:rsidP="00B70A2B">
      <w:pPr>
        <w:spacing w:after="0" w:line="240" w:lineRule="auto"/>
        <w:ind w:left="7" w:right="168"/>
        <w:rPr>
          <w:sz w:val="24"/>
          <w:szCs w:val="24"/>
          <w:highlight w:val="white"/>
        </w:rPr>
      </w:pPr>
    </w:p>
    <w:p w14:paraId="35FBE0BE" w14:textId="77777777" w:rsidR="00B70A2B" w:rsidRDefault="00B70A2B" w:rsidP="00B70A2B">
      <w:pPr>
        <w:spacing w:after="0" w:line="240" w:lineRule="auto"/>
        <w:ind w:left="7" w:right="168"/>
        <w:rPr>
          <w:sz w:val="24"/>
          <w:szCs w:val="24"/>
          <w:highlight w:val="white"/>
        </w:rPr>
      </w:pPr>
      <w:r>
        <w:rPr>
          <w:sz w:val="24"/>
          <w:szCs w:val="24"/>
          <w:highlight w:val="white"/>
        </w:rPr>
        <w:t>ANC 6A values and promotes inclusiveness, diversity, and an environment that values respect, fairness, and integrity. ANC 6A acts in accordance with these values by treating fellow commissioners, committee chair and members, and the public with dignity, civility, and respect.</w:t>
      </w:r>
    </w:p>
    <w:p w14:paraId="1AE9B9AF" w14:textId="77777777" w:rsidR="00B70A2B" w:rsidRDefault="00B70A2B" w:rsidP="00B70A2B">
      <w:pPr>
        <w:spacing w:line="240" w:lineRule="auto"/>
        <w:rPr>
          <w:color w:val="111111"/>
          <w:sz w:val="24"/>
          <w:szCs w:val="24"/>
        </w:rPr>
      </w:pPr>
      <w:r>
        <w:rPr>
          <w:color w:val="111111"/>
          <w:sz w:val="24"/>
          <w:szCs w:val="24"/>
        </w:rPr>
        <w:br/>
      </w:r>
      <w:r>
        <w:rPr>
          <w:b/>
          <w:i/>
          <w:sz w:val="24"/>
          <w:szCs w:val="24"/>
        </w:rPr>
        <w:t>ANC Oath</w:t>
      </w:r>
      <w:r>
        <w:rPr>
          <w:color w:val="111111"/>
          <w:sz w:val="24"/>
          <w:szCs w:val="24"/>
        </w:rPr>
        <w:br/>
      </w:r>
      <w:r>
        <w:rPr>
          <w:color w:val="111111"/>
          <w:sz w:val="24"/>
          <w:szCs w:val="24"/>
        </w:rPr>
        <w:lastRenderedPageBreak/>
        <w:br/>
        <w:t xml:space="preserve">Prior to assuming their official duties, each Commissioner must take the following oath: </w:t>
      </w:r>
    </w:p>
    <w:p w14:paraId="13852E31" w14:textId="77777777" w:rsidR="00B70A2B" w:rsidRDefault="00B70A2B" w:rsidP="00B70A2B">
      <w:pPr>
        <w:spacing w:line="240" w:lineRule="auto"/>
        <w:rPr>
          <w:b/>
          <w:sz w:val="24"/>
          <w:szCs w:val="24"/>
          <w:u w:val="single"/>
        </w:rPr>
      </w:pPr>
      <w:r>
        <w:rPr>
          <w:rFonts w:ascii="Book Antiqua" w:eastAsia="Book Antiqua" w:hAnsi="Book Antiqua" w:cs="Book Antiqua"/>
          <w:i/>
          <w:sz w:val="23"/>
          <w:szCs w:val="23"/>
        </w:rPr>
        <w:t>“I (name), having been duly elected as a Commissioner of the Advisory Neighborhood Commissioners of the District of Columbia do solemnly swear or affirm that: I, will support and defend the Constitution of the United States; that I will perform such duties as may be assigned to me as a member of said Commissions to the best of my ability without fear or favor; that I will exercise my best judgment and will consider each matter before me from the viewpoint of the best interest of the District of Columbia, as a whole; and that I will faithfully discharge said duties.”</w:t>
      </w:r>
      <w:r>
        <w:rPr>
          <w:sz w:val="24"/>
          <w:szCs w:val="24"/>
        </w:rPr>
        <w:br/>
      </w:r>
      <w:r>
        <w:rPr>
          <w:sz w:val="24"/>
          <w:szCs w:val="24"/>
        </w:rPr>
        <w:br/>
      </w:r>
      <w:r>
        <w:rPr>
          <w:b/>
          <w:sz w:val="24"/>
          <w:szCs w:val="24"/>
          <w:rPrChange w:id="192" w:author="Laura Gentile, ANC6A05" w:date="2021-09-22T02:09:00Z">
            <w:rPr>
              <w:sz w:val="24"/>
              <w:szCs w:val="24"/>
            </w:rPr>
          </w:rPrChange>
        </w:rPr>
        <w:t>I</w:t>
      </w:r>
      <w:ins w:id="193" w:author="Laura Gentile, ANC6A05" w:date="2021-09-22T02:09:00Z">
        <w:r>
          <w:rPr>
            <w:b/>
            <w:sz w:val="24"/>
            <w:szCs w:val="24"/>
            <w:rPrChange w:id="194" w:author="Laura Gentile, ANC6A05" w:date="2021-09-22T02:09:00Z">
              <w:rPr>
                <w:sz w:val="24"/>
                <w:szCs w:val="24"/>
              </w:rPr>
            </w:rPrChange>
          </w:rPr>
          <w:t>I</w:t>
        </w:r>
      </w:ins>
      <w:r>
        <w:rPr>
          <w:b/>
          <w:sz w:val="24"/>
          <w:szCs w:val="24"/>
          <w:rPrChange w:id="195" w:author="Laura Gentile, ANC6A05" w:date="2021-09-22T02:09:00Z">
            <w:rPr>
              <w:sz w:val="24"/>
              <w:szCs w:val="24"/>
            </w:rPr>
          </w:rPrChange>
        </w:rPr>
        <w:t xml:space="preserve">I. </w:t>
      </w:r>
      <w:r>
        <w:rPr>
          <w:b/>
          <w:sz w:val="24"/>
          <w:szCs w:val="24"/>
          <w:u w:val="single"/>
        </w:rPr>
        <w:t>Meetings – Accessibility &amp; Scheduling</w:t>
      </w:r>
    </w:p>
    <w:p w14:paraId="7749C971" w14:textId="77777777" w:rsidR="00B70A2B" w:rsidRDefault="00B70A2B" w:rsidP="00B70A2B">
      <w:pPr>
        <w:numPr>
          <w:ilvl w:val="0"/>
          <w:numId w:val="48"/>
        </w:numPr>
        <w:pBdr>
          <w:top w:val="nil"/>
          <w:left w:val="nil"/>
          <w:bottom w:val="nil"/>
          <w:right w:val="nil"/>
          <w:between w:val="nil"/>
        </w:pBdr>
        <w:spacing w:after="0"/>
        <w:rPr>
          <w:color w:val="000000"/>
          <w:sz w:val="24"/>
          <w:szCs w:val="24"/>
        </w:rPr>
      </w:pPr>
      <w:r>
        <w:rPr>
          <w:color w:val="000000"/>
          <w:sz w:val="24"/>
          <w:szCs w:val="24"/>
        </w:rPr>
        <w:t>As outlined in the DC Code, all Commission meetings shall be held at locations that are designed to reasonably accommodate the residents of the Commission area, depending on the issues to be considered by the Commission.</w:t>
      </w:r>
      <w:r>
        <w:rPr>
          <w:color w:val="000000"/>
          <w:sz w:val="24"/>
          <w:szCs w:val="24"/>
        </w:rPr>
        <w:br/>
      </w:r>
    </w:p>
    <w:p w14:paraId="64C1E45E" w14:textId="77777777" w:rsidR="00B70A2B" w:rsidRDefault="00B70A2B" w:rsidP="00B70A2B">
      <w:pPr>
        <w:numPr>
          <w:ilvl w:val="0"/>
          <w:numId w:val="48"/>
        </w:numPr>
        <w:pBdr>
          <w:top w:val="nil"/>
          <w:left w:val="nil"/>
          <w:bottom w:val="nil"/>
          <w:right w:val="nil"/>
          <w:between w:val="nil"/>
        </w:pBdr>
        <w:spacing w:after="0"/>
        <w:rPr>
          <w:color w:val="000000"/>
          <w:sz w:val="24"/>
          <w:szCs w:val="24"/>
        </w:rPr>
      </w:pPr>
      <w:r>
        <w:rPr>
          <w:color w:val="000000"/>
          <w:sz w:val="24"/>
          <w:szCs w:val="24"/>
        </w:rPr>
        <w:t xml:space="preserve">Each participant is entitled to equal rights and treatment and that no one should be denied these rights because of race, color, creed, class, national origin, immigration status, sex, age, religion, ethnic identity, ethnicity, language, culture, housing status, sexual orientation, gender, gender identity, economic status or disability as defined by the Americans with Disabilities Act of 1990 (ADA). </w:t>
      </w:r>
      <w:r>
        <w:rPr>
          <w:color w:val="000000"/>
          <w:sz w:val="24"/>
          <w:szCs w:val="24"/>
        </w:rPr>
        <w:br/>
      </w:r>
    </w:p>
    <w:p w14:paraId="7D62CEC6" w14:textId="77777777" w:rsidR="00B70A2B" w:rsidRDefault="00B70A2B" w:rsidP="00B70A2B">
      <w:pPr>
        <w:numPr>
          <w:ilvl w:val="0"/>
          <w:numId w:val="48"/>
        </w:numPr>
        <w:pBdr>
          <w:top w:val="nil"/>
          <w:left w:val="nil"/>
          <w:bottom w:val="nil"/>
          <w:right w:val="nil"/>
          <w:between w:val="nil"/>
        </w:pBdr>
        <w:spacing w:after="0"/>
        <w:rPr>
          <w:color w:val="000000"/>
          <w:sz w:val="24"/>
          <w:szCs w:val="24"/>
        </w:rPr>
      </w:pPr>
      <w:r>
        <w:rPr>
          <w:color w:val="000000"/>
          <w:sz w:val="24"/>
          <w:szCs w:val="24"/>
        </w:rPr>
        <w:t xml:space="preserve">The Commission will strive toward full accessibility for all of its residents. </w:t>
      </w:r>
      <w:r>
        <w:rPr>
          <w:color w:val="000000"/>
          <w:sz w:val="24"/>
          <w:szCs w:val="24"/>
        </w:rPr>
        <w:br/>
      </w:r>
    </w:p>
    <w:p w14:paraId="52A37FF5" w14:textId="77777777" w:rsidR="00B70A2B" w:rsidRDefault="00B70A2B" w:rsidP="00B70A2B">
      <w:pPr>
        <w:numPr>
          <w:ilvl w:val="0"/>
          <w:numId w:val="48"/>
        </w:numPr>
        <w:pBdr>
          <w:top w:val="nil"/>
          <w:left w:val="nil"/>
          <w:bottom w:val="nil"/>
          <w:right w:val="nil"/>
          <w:between w:val="nil"/>
        </w:pBdr>
        <w:spacing w:after="0"/>
        <w:rPr>
          <w:color w:val="000000"/>
          <w:sz w:val="24"/>
          <w:szCs w:val="24"/>
        </w:rPr>
      </w:pPr>
      <w:r>
        <w:rPr>
          <w:color w:val="000000"/>
          <w:sz w:val="24"/>
          <w:szCs w:val="24"/>
        </w:rPr>
        <w:t>Whenever feasible and financially viable, the Commission will strive to make online participation available for all ANC meetings.</w:t>
      </w:r>
      <w:r>
        <w:rPr>
          <w:color w:val="000000"/>
          <w:sz w:val="24"/>
          <w:szCs w:val="24"/>
        </w:rPr>
        <w:br/>
      </w:r>
    </w:p>
    <w:p w14:paraId="6570C7EC" w14:textId="77777777" w:rsidR="00B70A2B" w:rsidRDefault="00B70A2B" w:rsidP="00B70A2B">
      <w:pPr>
        <w:numPr>
          <w:ilvl w:val="0"/>
          <w:numId w:val="48"/>
        </w:numPr>
        <w:pBdr>
          <w:top w:val="nil"/>
          <w:left w:val="nil"/>
          <w:bottom w:val="nil"/>
          <w:right w:val="nil"/>
          <w:between w:val="nil"/>
        </w:pBdr>
        <w:spacing w:after="0"/>
        <w:rPr>
          <w:color w:val="000000"/>
          <w:sz w:val="24"/>
          <w:szCs w:val="24"/>
        </w:rPr>
      </w:pPr>
      <w:r>
        <w:rPr>
          <w:color w:val="000000"/>
          <w:sz w:val="24"/>
          <w:szCs w:val="24"/>
        </w:rPr>
        <w:t>In scheduling meetings, the Commission shall consider the occurrence of religious holidays that may affect levels of participation by both Commissioners and the community.</w:t>
      </w:r>
    </w:p>
    <w:p w14:paraId="32B2947B" w14:textId="77777777" w:rsidR="00B70A2B" w:rsidRDefault="00B70A2B" w:rsidP="00B70A2B">
      <w:pPr>
        <w:numPr>
          <w:ilvl w:val="0"/>
          <w:numId w:val="17"/>
        </w:numPr>
        <w:pBdr>
          <w:top w:val="nil"/>
          <w:left w:val="nil"/>
          <w:bottom w:val="nil"/>
          <w:right w:val="nil"/>
          <w:between w:val="nil"/>
        </w:pBdr>
        <w:spacing w:after="0"/>
        <w:rPr>
          <w:del w:id="196" w:author="Laura Gentile" w:date="2021-07-17T16:26:00Z"/>
          <w:color w:val="000000"/>
          <w:sz w:val="24"/>
          <w:szCs w:val="24"/>
        </w:rPr>
      </w:pPr>
      <w:del w:id="197" w:author="Laura Gentile" w:date="2021-07-17T16:26:00Z">
        <w:r>
          <w:rPr>
            <w:color w:val="000000"/>
            <w:sz w:val="24"/>
            <w:szCs w:val="24"/>
          </w:rPr>
          <w:delText>Community Views and Input</w:delText>
        </w:r>
      </w:del>
    </w:p>
    <w:p w14:paraId="07F7142B" w14:textId="77777777" w:rsidR="00B70A2B" w:rsidRPr="00105A8B" w:rsidRDefault="00B70A2B">
      <w:pPr>
        <w:numPr>
          <w:ilvl w:val="0"/>
          <w:numId w:val="17"/>
        </w:numPr>
        <w:pBdr>
          <w:top w:val="nil"/>
          <w:left w:val="nil"/>
          <w:bottom w:val="nil"/>
          <w:right w:val="nil"/>
          <w:between w:val="nil"/>
        </w:pBdr>
        <w:spacing w:after="0"/>
        <w:rPr>
          <w:del w:id="198" w:author="Laura Gentile" w:date="2021-07-17T16:26:00Z"/>
          <w:rPrChange w:id="199" w:author="Laura Gentile" w:date="2021-07-17T15:33:00Z">
            <w:rPr>
              <w:del w:id="200" w:author="Laura Gentile" w:date="2021-07-17T16:26:00Z"/>
              <w:color w:val="000000"/>
              <w:sz w:val="24"/>
              <w:szCs w:val="24"/>
            </w:rPr>
          </w:rPrChange>
        </w:rPr>
        <w:pPrChange w:id="201" w:author="Laura Gentile" w:date="2021-07-17T15:33:00Z">
          <w:pPr>
            <w:numPr>
              <w:ilvl w:val="1"/>
              <w:numId w:val="16"/>
            </w:numPr>
            <w:pBdr>
              <w:top w:val="nil"/>
              <w:left w:val="nil"/>
              <w:bottom w:val="nil"/>
              <w:right w:val="nil"/>
              <w:between w:val="nil"/>
            </w:pBdr>
            <w:spacing w:after="0"/>
            <w:ind w:left="1080" w:hanging="360"/>
          </w:pPr>
        </w:pPrChange>
      </w:pPr>
      <w:del w:id="202" w:author="Laura Gentile" w:date="2021-07-17T16:26:00Z">
        <w:r>
          <w:rPr>
            <w:color w:val="000000"/>
            <w:sz w:val="24"/>
            <w:szCs w:val="24"/>
          </w:rPr>
          <w:delText xml:space="preserve">At Committee meetings, the Chair will outline, to the extent possible, clarify, and share the amount of time per agenda item at each meeting. The Chair will also explain at the beginning of the meeting how and when community members can provide feedback. </w:delText>
        </w:r>
      </w:del>
    </w:p>
    <w:p w14:paraId="2CCD7529" w14:textId="77777777" w:rsidR="00B70A2B" w:rsidRDefault="00B70A2B" w:rsidP="00B70A2B">
      <w:pPr>
        <w:numPr>
          <w:ilvl w:val="1"/>
          <w:numId w:val="16"/>
        </w:numPr>
        <w:pBdr>
          <w:top w:val="nil"/>
          <w:left w:val="nil"/>
          <w:bottom w:val="nil"/>
          <w:right w:val="nil"/>
          <w:between w:val="nil"/>
        </w:pBdr>
        <w:spacing w:after="0"/>
        <w:ind w:left="1080"/>
        <w:rPr>
          <w:del w:id="203" w:author="Laura Gentile" w:date="2021-07-17T15:10:00Z"/>
          <w:color w:val="000000"/>
          <w:sz w:val="24"/>
          <w:szCs w:val="24"/>
        </w:rPr>
      </w:pPr>
      <w:del w:id="204" w:author="Laura Gentile" w:date="2021-07-17T15:10:00Z">
        <w:r>
          <w:rPr>
            <w:color w:val="000000"/>
            <w:sz w:val="24"/>
            <w:szCs w:val="24"/>
          </w:rPr>
          <w:delText>Preparation of resolutions, motions, reports and/or letters is the responsibility of the appropriate Committee Chair and/or Single Member District (SMD) Commissioner under whose jurisdiction the action falls. These materials must be provided to Commissioners prior to the general meeting, except in emergency situations or when a majority of Commissioners do not object.</w:delText>
        </w:r>
      </w:del>
    </w:p>
    <w:p w14:paraId="611480EE" w14:textId="77777777" w:rsidR="00B70A2B" w:rsidRDefault="00B70A2B" w:rsidP="00B70A2B">
      <w:pPr>
        <w:numPr>
          <w:ilvl w:val="1"/>
          <w:numId w:val="16"/>
        </w:numPr>
        <w:pBdr>
          <w:top w:val="nil"/>
          <w:left w:val="nil"/>
          <w:bottom w:val="nil"/>
          <w:right w:val="nil"/>
          <w:between w:val="nil"/>
        </w:pBdr>
        <w:spacing w:after="0"/>
        <w:ind w:left="1080"/>
        <w:rPr>
          <w:del w:id="205" w:author="Laura Gentile" w:date="2021-07-17T15:10:00Z"/>
          <w:color w:val="000000"/>
          <w:sz w:val="24"/>
          <w:szCs w:val="24"/>
        </w:rPr>
      </w:pPr>
      <w:del w:id="206" w:author="Laura Gentile" w:date="2021-07-17T15:10:00Z">
        <w:r>
          <w:rPr>
            <w:color w:val="000000"/>
            <w:sz w:val="24"/>
            <w:szCs w:val="24"/>
          </w:rPr>
          <w:delText>With respect to Committee actions -- All official correspondence, motions, resolutions, reports, etc., regarding an action and/or will of the Commission must bear the signature of the Chairperson and the Secretary or sponsoring Commissioner.</w:delText>
        </w:r>
      </w:del>
    </w:p>
    <w:p w14:paraId="6AA31EE6" w14:textId="77777777" w:rsidR="00B70A2B" w:rsidRDefault="00B70A2B" w:rsidP="00B70A2B">
      <w:pPr>
        <w:numPr>
          <w:ilvl w:val="1"/>
          <w:numId w:val="16"/>
        </w:numPr>
        <w:pBdr>
          <w:top w:val="nil"/>
          <w:left w:val="nil"/>
          <w:bottom w:val="nil"/>
          <w:right w:val="nil"/>
          <w:between w:val="nil"/>
        </w:pBdr>
        <w:ind w:left="1080"/>
        <w:rPr>
          <w:del w:id="207" w:author="Laura Gentile" w:date="2021-07-17T15:10:00Z"/>
          <w:color w:val="000000"/>
          <w:sz w:val="24"/>
          <w:szCs w:val="24"/>
        </w:rPr>
      </w:pPr>
      <w:del w:id="208" w:author="Laura Gentile" w:date="2021-07-17T15:10:00Z">
        <w:r>
          <w:rPr>
            <w:color w:val="000000"/>
            <w:sz w:val="24"/>
            <w:szCs w:val="24"/>
          </w:rPr>
          <w:delText>Commissioners are requested to provide copies of proposed motions or resolutions to SMD Commissioners five (5) days prior to monthly meetings to enable sufficient review of documents for clarity and discussion.</w:delText>
        </w:r>
        <w:r>
          <w:rPr>
            <w:color w:val="000000"/>
            <w:sz w:val="24"/>
            <w:szCs w:val="24"/>
          </w:rPr>
          <w:br/>
        </w:r>
      </w:del>
    </w:p>
    <w:p w14:paraId="0EE541BD" w14:textId="77777777" w:rsidR="00B70A2B" w:rsidRDefault="00B70A2B" w:rsidP="00B70A2B">
      <w:pPr>
        <w:spacing w:line="240" w:lineRule="auto"/>
        <w:rPr>
          <w:b/>
          <w:sz w:val="24"/>
          <w:szCs w:val="24"/>
        </w:rPr>
      </w:pPr>
      <w:r>
        <w:rPr>
          <w:b/>
          <w:sz w:val="24"/>
          <w:szCs w:val="24"/>
        </w:rPr>
        <w:t xml:space="preserve">IV. </w:t>
      </w:r>
      <w:r>
        <w:rPr>
          <w:b/>
          <w:sz w:val="24"/>
          <w:szCs w:val="24"/>
          <w:u w:val="single"/>
        </w:rPr>
        <w:t>Committee</w:t>
      </w:r>
      <w:ins w:id="209" w:author="Laura Gentile" w:date="2021-07-17T16:26:00Z">
        <w:r>
          <w:rPr>
            <w:b/>
            <w:sz w:val="24"/>
            <w:szCs w:val="24"/>
            <w:u w:val="single"/>
            <w:rPrChange w:id="210" w:author="Laura Gentile" w:date="2021-07-17T16:29:00Z">
              <w:rPr>
                <w:sz w:val="24"/>
                <w:szCs w:val="24"/>
              </w:rPr>
            </w:rPrChange>
          </w:rPr>
          <w:t>s</w:t>
        </w:r>
      </w:ins>
      <w:del w:id="211" w:author="Laura Gentile" w:date="2021-07-17T16:26:00Z">
        <w:r>
          <w:rPr>
            <w:b/>
            <w:sz w:val="24"/>
            <w:szCs w:val="24"/>
            <w:u w:val="single"/>
          </w:rPr>
          <w:delText xml:space="preserve"> Assignments</w:delText>
        </w:r>
        <w:r>
          <w:rPr>
            <w:b/>
            <w:sz w:val="24"/>
            <w:szCs w:val="24"/>
          </w:rPr>
          <w:delText xml:space="preserve"> </w:delText>
        </w:r>
      </w:del>
    </w:p>
    <w:p w14:paraId="0C179D85" w14:textId="77777777" w:rsidR="00B70A2B" w:rsidRDefault="00B70A2B" w:rsidP="00B70A2B">
      <w:pPr>
        <w:numPr>
          <w:ilvl w:val="0"/>
          <w:numId w:val="42"/>
        </w:numPr>
        <w:pBdr>
          <w:top w:val="nil"/>
          <w:left w:val="nil"/>
          <w:bottom w:val="nil"/>
          <w:right w:val="nil"/>
          <w:between w:val="nil"/>
        </w:pBdr>
        <w:spacing w:after="0" w:line="240" w:lineRule="auto"/>
        <w:rPr>
          <w:ins w:id="212" w:author="Laura Gentile, ANC6A05" w:date="2021-09-22T21:20:00Z"/>
          <w:color w:val="000000"/>
          <w:sz w:val="24"/>
          <w:szCs w:val="24"/>
        </w:rPr>
      </w:pPr>
      <w:r>
        <w:rPr>
          <w:color w:val="000000"/>
          <w:sz w:val="24"/>
          <w:szCs w:val="24"/>
        </w:rPr>
        <w:t xml:space="preserve">Committees consider matters on behalf of </w:t>
      </w:r>
      <w:ins w:id="213" w:author="Laura Gentile, ANC6A05" w:date="2021-09-19T20:43:00Z">
        <w:r>
          <w:rPr>
            <w:color w:val="000000"/>
            <w:sz w:val="24"/>
            <w:szCs w:val="24"/>
          </w:rPr>
          <w:t xml:space="preserve">the Commission </w:t>
        </w:r>
      </w:ins>
      <w:del w:id="214" w:author="Laura Gentile, ANC6A05" w:date="2021-09-19T20:43:00Z">
        <w:r>
          <w:rPr>
            <w:color w:val="000000"/>
            <w:sz w:val="24"/>
            <w:szCs w:val="24"/>
          </w:rPr>
          <w:delText>ANC 6A</w:delText>
        </w:r>
      </w:del>
      <w:r>
        <w:rPr>
          <w:color w:val="000000"/>
          <w:sz w:val="24"/>
          <w:szCs w:val="24"/>
        </w:rPr>
        <w:t xml:space="preserve"> in order to make recommendations for action by the Commission. </w:t>
      </w:r>
      <w:del w:id="215" w:author="Laura Gentile" w:date="2021-07-17T16:26:00Z">
        <w:r>
          <w:rPr>
            <w:color w:val="000000"/>
            <w:sz w:val="24"/>
            <w:szCs w:val="24"/>
          </w:rPr>
          <w:delText xml:space="preserve">Committees may only report their findings and recommendations to the Commission. </w:delText>
        </w:r>
      </w:del>
      <w:ins w:id="216" w:author="Laura Gentile, ANC6A05" w:date="2021-09-22T21:20:00Z">
        <w:r>
          <w:rPr>
            <w:color w:val="000000"/>
            <w:sz w:val="24"/>
            <w:szCs w:val="24"/>
          </w:rPr>
          <w:br/>
        </w:r>
      </w:ins>
    </w:p>
    <w:p w14:paraId="0102B117" w14:textId="77777777" w:rsidR="00B70A2B" w:rsidRPr="00105A8B" w:rsidRDefault="00B70A2B">
      <w:pPr>
        <w:numPr>
          <w:ilvl w:val="0"/>
          <w:numId w:val="42"/>
        </w:numPr>
        <w:spacing w:after="0" w:line="240" w:lineRule="auto"/>
        <w:rPr>
          <w:ins w:id="217" w:author="Laura Gentile" w:date="2021-07-17T16:26:00Z"/>
          <w:sz w:val="24"/>
          <w:szCs w:val="24"/>
          <w:rPrChange w:id="218" w:author="Laura Gentile, ANC6A05" w:date="2021-09-22T21:20:00Z">
            <w:rPr>
              <w:ins w:id="219" w:author="Laura Gentile" w:date="2021-07-17T16:26:00Z"/>
              <w:color w:val="000000"/>
              <w:sz w:val="24"/>
              <w:szCs w:val="24"/>
            </w:rPr>
          </w:rPrChange>
        </w:rPr>
        <w:pPrChange w:id="220" w:author="Laura Gentile, ANC6A05" w:date="2021-09-22T21:20:00Z">
          <w:pPr>
            <w:numPr>
              <w:numId w:val="11"/>
            </w:numPr>
            <w:pBdr>
              <w:top w:val="nil"/>
              <w:left w:val="nil"/>
              <w:bottom w:val="nil"/>
              <w:right w:val="nil"/>
              <w:between w:val="nil"/>
            </w:pBdr>
            <w:spacing w:after="0" w:line="240" w:lineRule="auto"/>
            <w:ind w:left="720" w:hanging="360"/>
          </w:pPr>
        </w:pPrChange>
      </w:pPr>
      <w:ins w:id="221" w:author="Laura Gentile, ANC6A05" w:date="2021-09-22T21:20:00Z">
        <w:r>
          <w:rPr>
            <w:color w:val="000000"/>
            <w:sz w:val="24"/>
            <w:szCs w:val="24"/>
          </w:rPr>
          <w:t xml:space="preserve"> The Commission encourages community members to participate in committee meetings which are designed to allow for extended dialogue about proposed projects and issues.</w:t>
        </w:r>
        <w:r>
          <w:rPr>
            <w:color w:val="000000"/>
            <w:sz w:val="24"/>
            <w:szCs w:val="24"/>
          </w:rPr>
          <w:br/>
        </w:r>
      </w:ins>
    </w:p>
    <w:p w14:paraId="5F50748E" w14:textId="77777777" w:rsidR="00B70A2B" w:rsidRDefault="00B70A2B" w:rsidP="00B70A2B">
      <w:pPr>
        <w:numPr>
          <w:ilvl w:val="0"/>
          <w:numId w:val="42"/>
        </w:numPr>
        <w:pBdr>
          <w:top w:val="nil"/>
          <w:left w:val="nil"/>
          <w:bottom w:val="nil"/>
          <w:right w:val="nil"/>
          <w:between w:val="nil"/>
        </w:pBdr>
        <w:spacing w:after="0" w:line="240" w:lineRule="auto"/>
        <w:rPr>
          <w:ins w:id="222" w:author="Laura Gentile" w:date="2021-07-17T16:26:00Z"/>
          <w:color w:val="000000"/>
          <w:sz w:val="24"/>
          <w:szCs w:val="24"/>
        </w:rPr>
      </w:pPr>
      <w:r>
        <w:rPr>
          <w:color w:val="000000"/>
          <w:sz w:val="24"/>
          <w:szCs w:val="24"/>
        </w:rPr>
        <w:t xml:space="preserve">Committees or Committee members may not represent the Commission before any agency or forum unless authorized by the Commission to do so. Authorization to present a report or finding by citizens who are not members of ANC 6A may be granted by a majority vote, and must be accompanied by a letter of authorization. </w:t>
      </w:r>
      <w:ins w:id="223" w:author="Laura Gentile, ANC6A05" w:date="2021-09-22T21:20:00Z">
        <w:r>
          <w:rPr>
            <w:color w:val="000000"/>
            <w:sz w:val="24"/>
            <w:szCs w:val="24"/>
          </w:rPr>
          <w:br/>
        </w:r>
      </w:ins>
    </w:p>
    <w:p w14:paraId="2C944414" w14:textId="77777777" w:rsidR="00B70A2B" w:rsidRDefault="00B70A2B" w:rsidP="00B70A2B">
      <w:pPr>
        <w:numPr>
          <w:ilvl w:val="0"/>
          <w:numId w:val="42"/>
        </w:numPr>
        <w:pBdr>
          <w:top w:val="nil"/>
          <w:left w:val="nil"/>
          <w:bottom w:val="nil"/>
          <w:right w:val="nil"/>
          <w:between w:val="nil"/>
        </w:pBdr>
        <w:spacing w:after="0"/>
      </w:pPr>
      <w:ins w:id="224" w:author="Laura Gentile" w:date="2021-07-17T16:26:00Z">
        <w:r>
          <w:rPr>
            <w:color w:val="000000"/>
            <w:sz w:val="24"/>
            <w:szCs w:val="24"/>
          </w:rPr>
          <w:lastRenderedPageBreak/>
          <w:t xml:space="preserve">At Committee meetings, the Chair will outline, to the extent possible, clarify, and share the amount of time per agenda item at each meeting. The Chair will also explain at the beginning of the meeting how and when community members can provide feedback. </w:t>
        </w:r>
      </w:ins>
      <w:r>
        <w:rPr>
          <w:color w:val="000000"/>
          <w:sz w:val="24"/>
          <w:szCs w:val="24"/>
        </w:rPr>
        <w:br/>
      </w:r>
    </w:p>
    <w:p w14:paraId="4F048610" w14:textId="77777777" w:rsidR="00B70A2B" w:rsidRDefault="00B70A2B" w:rsidP="00B70A2B">
      <w:pPr>
        <w:numPr>
          <w:ilvl w:val="0"/>
          <w:numId w:val="42"/>
        </w:numPr>
        <w:pBdr>
          <w:top w:val="nil"/>
          <w:left w:val="nil"/>
          <w:bottom w:val="nil"/>
          <w:right w:val="nil"/>
          <w:between w:val="nil"/>
        </w:pBdr>
        <w:spacing w:after="0"/>
        <w:rPr>
          <w:ins w:id="225" w:author="Laura Gentile, ANC6A05" w:date="2021-09-22T01:50:00Z"/>
        </w:rPr>
      </w:pPr>
      <w:ins w:id="226" w:author="Laura Gentile" w:date="2021-07-17T16:31:00Z">
        <w:r>
          <w:rPr>
            <w:color w:val="000000"/>
            <w:sz w:val="24"/>
            <w:szCs w:val="24"/>
          </w:rPr>
          <w:t xml:space="preserve">Commissioners are encouraged to attend any </w:t>
        </w:r>
      </w:ins>
      <w:ins w:id="227" w:author="Laura Gentile, ANC6A05" w:date="2021-09-19T19:12:00Z">
        <w:r>
          <w:rPr>
            <w:color w:val="000000"/>
            <w:sz w:val="24"/>
            <w:szCs w:val="24"/>
          </w:rPr>
          <w:t>C</w:t>
        </w:r>
      </w:ins>
      <w:ins w:id="228" w:author="Laura Gentile" w:date="2021-07-17T16:31:00Z">
        <w:del w:id="229" w:author="Laura Gentile, ANC6A05" w:date="2021-09-19T19:12:00Z">
          <w:r>
            <w:rPr>
              <w:color w:val="000000"/>
              <w:sz w:val="24"/>
              <w:szCs w:val="24"/>
            </w:rPr>
            <w:delText>c</w:delText>
          </w:r>
        </w:del>
        <w:r>
          <w:rPr>
            <w:color w:val="000000"/>
            <w:sz w:val="24"/>
            <w:szCs w:val="24"/>
          </w:rPr>
          <w:t xml:space="preserve">ommittee or subcommittee meetings. </w:t>
        </w:r>
      </w:ins>
      <w:ins w:id="230" w:author="Laura Gentile, ANC6A05" w:date="2021-09-22T01:50:00Z">
        <w:r>
          <w:rPr>
            <w:color w:val="000000"/>
            <w:sz w:val="24"/>
            <w:szCs w:val="24"/>
          </w:rPr>
          <w:t xml:space="preserve"> </w:t>
        </w:r>
        <w:r>
          <w:rPr>
            <w:color w:val="000000"/>
            <w:sz w:val="24"/>
            <w:szCs w:val="24"/>
          </w:rPr>
          <w:br/>
        </w:r>
      </w:ins>
    </w:p>
    <w:p w14:paraId="7B97E2A2" w14:textId="77777777" w:rsidR="00B70A2B" w:rsidRDefault="00B70A2B" w:rsidP="00B70A2B">
      <w:pPr>
        <w:numPr>
          <w:ilvl w:val="0"/>
          <w:numId w:val="42"/>
        </w:numPr>
        <w:pBdr>
          <w:top w:val="nil"/>
          <w:left w:val="nil"/>
          <w:bottom w:val="nil"/>
          <w:right w:val="nil"/>
          <w:between w:val="nil"/>
        </w:pBdr>
        <w:spacing w:after="0" w:line="240" w:lineRule="auto"/>
        <w:rPr>
          <w:ins w:id="231" w:author="Laura Gentile" w:date="2021-07-17T16:31:00Z"/>
          <w:color w:val="000000"/>
          <w:sz w:val="24"/>
          <w:szCs w:val="24"/>
        </w:rPr>
      </w:pPr>
      <w:ins w:id="232" w:author="Laura Gentile, ANC6A05" w:date="2021-09-22T01:50:00Z">
        <w:r>
          <w:rPr>
            <w:color w:val="000000"/>
            <w:sz w:val="24"/>
            <w:szCs w:val="24"/>
          </w:rPr>
          <w:t>Prospective Committee members are typically recommended for membership by their SMD Commissioner after consultation with the Committee Chair. The Commission will take into consideration the diversity of representation in the residents that it may appoint to Committees. Committee Chairs, and/or the Commissioner for the specific SMD, shall recommend the removal of any committee member who has three or more unexcused absences without good cause.</w:t>
        </w:r>
      </w:ins>
      <w:ins w:id="233" w:author="Laura Gentile" w:date="2021-07-17T16:31:00Z">
        <w:r>
          <w:rPr>
            <w:color w:val="000000"/>
            <w:sz w:val="24"/>
            <w:szCs w:val="24"/>
          </w:rPr>
          <w:br/>
        </w:r>
      </w:ins>
    </w:p>
    <w:p w14:paraId="0CDE645B" w14:textId="77777777" w:rsidR="00B70A2B" w:rsidRDefault="00B70A2B" w:rsidP="00B70A2B">
      <w:pPr>
        <w:numPr>
          <w:ilvl w:val="0"/>
          <w:numId w:val="42"/>
        </w:numPr>
        <w:pBdr>
          <w:top w:val="nil"/>
          <w:left w:val="nil"/>
          <w:bottom w:val="nil"/>
          <w:right w:val="nil"/>
          <w:between w:val="nil"/>
        </w:pBdr>
        <w:spacing w:after="0" w:line="240" w:lineRule="auto"/>
        <w:rPr>
          <w:del w:id="234" w:author="Laura Gentile" w:date="2021-07-17T16:31:00Z"/>
          <w:color w:val="000000"/>
          <w:sz w:val="24"/>
          <w:szCs w:val="24"/>
        </w:rPr>
      </w:pPr>
      <w:commentRangeStart w:id="235"/>
      <w:del w:id="236" w:author="Laura Gentile" w:date="2021-07-17T16:31:00Z">
        <w:r>
          <w:rPr>
            <w:color w:val="000000"/>
            <w:sz w:val="24"/>
            <w:szCs w:val="24"/>
          </w:rPr>
          <w:delText>There</w:delText>
        </w:r>
        <w:commentRangeEnd w:id="235"/>
        <w:r>
          <w:commentReference w:id="235"/>
        </w:r>
        <w:r>
          <w:rPr>
            <w:color w:val="000000"/>
            <w:sz w:val="24"/>
            <w:szCs w:val="24"/>
          </w:rPr>
          <w:delText xml:space="preserve"> are two (2) categories of committees: Standing and Special, however, nothing is to preclude committees from forming Ad Hoc groups. See Appendix A for a full description of all Standing Committees. </w:delText>
        </w:r>
        <w:r>
          <w:rPr>
            <w:color w:val="000000"/>
            <w:sz w:val="24"/>
            <w:szCs w:val="24"/>
          </w:rPr>
          <w:br/>
        </w:r>
      </w:del>
    </w:p>
    <w:p w14:paraId="4ABCA224" w14:textId="77777777" w:rsidR="00B70A2B" w:rsidRDefault="00B70A2B" w:rsidP="00B70A2B">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 xml:space="preserve">The Executive Committee, Standing Committees and Special </w:t>
      </w:r>
      <w:r>
        <w:rPr>
          <w:sz w:val="24"/>
          <w:szCs w:val="24"/>
        </w:rPr>
        <w:t>C</w:t>
      </w:r>
      <w:r>
        <w:rPr>
          <w:color w:val="000000"/>
          <w:sz w:val="24"/>
          <w:szCs w:val="24"/>
        </w:rPr>
        <w:t xml:space="preserve">ommittees are created as defined in the Bylaws. See Appendix A for a description of </w:t>
      </w:r>
      <w:r>
        <w:rPr>
          <w:sz w:val="24"/>
          <w:szCs w:val="24"/>
        </w:rPr>
        <w:t xml:space="preserve">the </w:t>
      </w:r>
      <w:r>
        <w:rPr>
          <w:color w:val="000000"/>
          <w:sz w:val="24"/>
          <w:szCs w:val="24"/>
        </w:rPr>
        <w:t>Standing Committees.</w:t>
      </w:r>
      <w:r>
        <w:rPr>
          <w:color w:val="000000"/>
          <w:sz w:val="24"/>
          <w:szCs w:val="24"/>
        </w:rPr>
        <w:br/>
      </w:r>
    </w:p>
    <w:p w14:paraId="41A529ED" w14:textId="77777777" w:rsidR="00B70A2B" w:rsidRDefault="00B70A2B" w:rsidP="00B70A2B">
      <w:pPr>
        <w:numPr>
          <w:ilvl w:val="0"/>
          <w:numId w:val="11"/>
        </w:numPr>
        <w:pBdr>
          <w:top w:val="nil"/>
          <w:left w:val="nil"/>
          <w:bottom w:val="nil"/>
          <w:right w:val="nil"/>
          <w:between w:val="nil"/>
        </w:pBdr>
        <w:spacing w:line="240" w:lineRule="auto"/>
        <w:rPr>
          <w:del w:id="237" w:author="Laura Gentile" w:date="2021-07-17T16:28:00Z"/>
          <w:color w:val="000000"/>
          <w:sz w:val="24"/>
          <w:szCs w:val="24"/>
        </w:rPr>
      </w:pPr>
      <w:commentRangeStart w:id="238"/>
      <w:del w:id="239" w:author="Laura Gentile" w:date="2021-07-17T16:28:00Z">
        <w:r>
          <w:rPr>
            <w:color w:val="000000"/>
            <w:sz w:val="24"/>
            <w:szCs w:val="24"/>
          </w:rPr>
          <w:delText xml:space="preserve">The Chairperson or any Commissioner can nominate committee chairpersons at a regularly-scheduled or special meeting. </w:delText>
        </w:r>
        <w:r>
          <w:rPr>
            <w:color w:val="000000"/>
            <w:sz w:val="24"/>
            <w:szCs w:val="24"/>
          </w:rPr>
          <w:br/>
        </w:r>
        <w:commentRangeEnd w:id="238"/>
        <w:r>
          <w:commentReference w:id="238"/>
        </w:r>
      </w:del>
    </w:p>
    <w:p w14:paraId="784643AF" w14:textId="77777777" w:rsidR="00B70A2B" w:rsidRDefault="00B70A2B" w:rsidP="00B70A2B">
      <w:pPr>
        <w:spacing w:line="240" w:lineRule="auto"/>
        <w:rPr>
          <w:b/>
          <w:sz w:val="24"/>
          <w:szCs w:val="24"/>
        </w:rPr>
      </w:pPr>
      <w:r>
        <w:rPr>
          <w:b/>
          <w:sz w:val="24"/>
          <w:szCs w:val="24"/>
        </w:rPr>
        <w:t xml:space="preserve">V. </w:t>
      </w:r>
      <w:ins w:id="240" w:author="Laura Gentile" w:date="2021-09-15T19:51:00Z">
        <w:r>
          <w:rPr>
            <w:b/>
            <w:sz w:val="24"/>
            <w:szCs w:val="24"/>
            <w:u w:val="single"/>
          </w:rPr>
          <w:t xml:space="preserve">Meeting &amp; Public </w:t>
        </w:r>
      </w:ins>
      <w:del w:id="241" w:author="Laura Gentile" w:date="2021-09-15T19:51:00Z">
        <w:r>
          <w:rPr>
            <w:b/>
            <w:sz w:val="24"/>
            <w:szCs w:val="24"/>
            <w:u w:val="single"/>
          </w:rPr>
          <w:delText xml:space="preserve">Public </w:delText>
        </w:r>
      </w:del>
      <w:r>
        <w:rPr>
          <w:b/>
          <w:sz w:val="24"/>
          <w:szCs w:val="24"/>
          <w:u w:val="single"/>
        </w:rPr>
        <w:t>Procedures</w:t>
      </w:r>
      <w:r>
        <w:rPr>
          <w:b/>
          <w:sz w:val="24"/>
          <w:szCs w:val="24"/>
        </w:rPr>
        <w:t xml:space="preserve"> </w:t>
      </w:r>
    </w:p>
    <w:p w14:paraId="3A9F8191" w14:textId="77777777" w:rsidR="00B70A2B" w:rsidRDefault="00B70A2B" w:rsidP="00B70A2B">
      <w:pPr>
        <w:numPr>
          <w:ilvl w:val="0"/>
          <w:numId w:val="45"/>
        </w:numPr>
        <w:pBdr>
          <w:top w:val="nil"/>
          <w:left w:val="nil"/>
          <w:bottom w:val="nil"/>
          <w:right w:val="nil"/>
          <w:between w:val="nil"/>
        </w:pBdr>
        <w:spacing w:after="0" w:line="240" w:lineRule="auto"/>
        <w:rPr>
          <w:ins w:id="242" w:author="Laura Gentile" w:date="2021-09-15T19:54:00Z"/>
          <w:color w:val="000000"/>
          <w:sz w:val="24"/>
          <w:szCs w:val="24"/>
        </w:rPr>
      </w:pPr>
      <w:ins w:id="243" w:author="Laura Gentile" w:date="2021-09-15T19:54:00Z">
        <w:r>
          <w:rPr>
            <w:color w:val="000000"/>
            <w:sz w:val="24"/>
            <w:szCs w:val="24"/>
          </w:rPr>
          <w:t xml:space="preserve">Commissioners may raise or propose agenda items for inclusion in </w:t>
        </w:r>
      </w:ins>
      <w:ins w:id="244" w:author="Laura Gentile, ANC6A05" w:date="2021-09-19T20:43:00Z">
        <w:r>
          <w:rPr>
            <w:color w:val="000000"/>
            <w:sz w:val="24"/>
            <w:szCs w:val="24"/>
          </w:rPr>
          <w:t>C</w:t>
        </w:r>
      </w:ins>
      <w:ins w:id="245" w:author="Laura Gentile" w:date="2021-09-15T19:54:00Z">
        <w:del w:id="246" w:author="Laura Gentile, ANC6A05" w:date="2021-09-19T20:43:00Z">
          <w:r>
            <w:rPr>
              <w:color w:val="000000"/>
              <w:sz w:val="24"/>
              <w:szCs w:val="24"/>
            </w:rPr>
            <w:delText>c</w:delText>
          </w:r>
        </w:del>
        <w:r>
          <w:rPr>
            <w:color w:val="000000"/>
            <w:sz w:val="24"/>
            <w:szCs w:val="24"/>
          </w:rPr>
          <w:t xml:space="preserve">ommission meetings </w:t>
        </w:r>
      </w:ins>
      <w:ins w:id="247" w:author="Laura Gentile, ANC6A05" w:date="2021-09-19T19:12:00Z">
        <w:r>
          <w:rPr>
            <w:color w:val="000000"/>
            <w:sz w:val="24"/>
            <w:szCs w:val="24"/>
          </w:rPr>
          <w:t>ten (</w:t>
        </w:r>
      </w:ins>
      <w:ins w:id="248" w:author="Laura Gentile" w:date="2021-09-15T19:54:00Z">
        <w:r>
          <w:rPr>
            <w:color w:val="000000"/>
            <w:sz w:val="24"/>
            <w:szCs w:val="24"/>
          </w:rPr>
          <w:t>10</w:t>
        </w:r>
      </w:ins>
      <w:ins w:id="249" w:author="Laura Gentile, ANC6A05" w:date="2021-09-19T19:12:00Z">
        <w:r>
          <w:rPr>
            <w:color w:val="000000"/>
            <w:sz w:val="24"/>
            <w:szCs w:val="24"/>
          </w:rPr>
          <w:t>)</w:t>
        </w:r>
      </w:ins>
      <w:ins w:id="250" w:author="Laura Gentile" w:date="2021-09-15T19:54:00Z">
        <w:r>
          <w:rPr>
            <w:color w:val="000000"/>
            <w:sz w:val="24"/>
            <w:szCs w:val="24"/>
          </w:rPr>
          <w:t xml:space="preserve"> days in advance of the meeting. In order to allow for extended discussion or review, it is preferred that </w:t>
        </w:r>
      </w:ins>
      <w:ins w:id="251" w:author="Laura Gentile, ANC6A05" w:date="2021-09-19T19:12:00Z">
        <w:r>
          <w:rPr>
            <w:color w:val="000000"/>
            <w:sz w:val="24"/>
            <w:szCs w:val="24"/>
          </w:rPr>
          <w:t xml:space="preserve">such </w:t>
        </w:r>
      </w:ins>
      <w:ins w:id="252" w:author="Laura Gentile" w:date="2021-09-15T19:54:00Z">
        <w:r>
          <w:rPr>
            <w:color w:val="000000"/>
            <w:sz w:val="24"/>
            <w:szCs w:val="24"/>
          </w:rPr>
          <w:t xml:space="preserve">items be raised and reviewed by the relevant </w:t>
        </w:r>
      </w:ins>
      <w:ins w:id="253" w:author="Laura Gentile, ANC6A05" w:date="2021-09-23T20:23:00Z">
        <w:r>
          <w:rPr>
            <w:color w:val="000000"/>
            <w:sz w:val="24"/>
            <w:szCs w:val="24"/>
          </w:rPr>
          <w:t>C</w:t>
        </w:r>
      </w:ins>
      <w:ins w:id="254" w:author="Laura Gentile" w:date="2021-09-15T19:54:00Z">
        <w:del w:id="255" w:author="Laura Gentile, ANC6A05" w:date="2021-09-23T20:23:00Z">
          <w:r>
            <w:rPr>
              <w:color w:val="000000"/>
              <w:sz w:val="24"/>
              <w:szCs w:val="24"/>
            </w:rPr>
            <w:delText>c</w:delText>
          </w:r>
        </w:del>
        <w:r>
          <w:rPr>
            <w:color w:val="000000"/>
            <w:sz w:val="24"/>
            <w:szCs w:val="24"/>
          </w:rPr>
          <w:t xml:space="preserve">ommittee before </w:t>
        </w:r>
      </w:ins>
      <w:ins w:id="256" w:author="Laura Gentile, ANC6A05" w:date="2021-09-19T19:13:00Z">
        <w:r>
          <w:rPr>
            <w:color w:val="000000"/>
            <w:sz w:val="24"/>
            <w:szCs w:val="24"/>
          </w:rPr>
          <w:t xml:space="preserve">they are </w:t>
        </w:r>
      </w:ins>
      <w:ins w:id="257" w:author="Laura Gentile" w:date="2021-09-15T19:54:00Z">
        <w:del w:id="258" w:author="Laura Gentile, ANC6A05" w:date="2021-09-19T19:13:00Z">
          <w:r>
            <w:rPr>
              <w:color w:val="000000"/>
              <w:sz w:val="24"/>
              <w:szCs w:val="24"/>
            </w:rPr>
            <w:delText xml:space="preserve">the item is </w:delText>
          </w:r>
        </w:del>
        <w:r>
          <w:rPr>
            <w:color w:val="000000"/>
            <w:sz w:val="24"/>
            <w:szCs w:val="24"/>
          </w:rPr>
          <w:t xml:space="preserve">advanced to the full </w:t>
        </w:r>
      </w:ins>
      <w:ins w:id="259" w:author="Laura Gentile, ANC6A05" w:date="2021-09-19T19:12:00Z">
        <w:r>
          <w:rPr>
            <w:color w:val="000000"/>
            <w:sz w:val="24"/>
            <w:szCs w:val="24"/>
          </w:rPr>
          <w:t>C</w:t>
        </w:r>
      </w:ins>
      <w:ins w:id="260" w:author="Laura Gentile" w:date="2021-09-15T19:54:00Z">
        <w:del w:id="261" w:author="Laura Gentile, ANC6A05" w:date="2021-09-19T19:12:00Z">
          <w:r>
            <w:rPr>
              <w:color w:val="000000"/>
              <w:sz w:val="24"/>
              <w:szCs w:val="24"/>
            </w:rPr>
            <w:delText>c</w:delText>
          </w:r>
        </w:del>
        <w:r>
          <w:rPr>
            <w:color w:val="000000"/>
            <w:sz w:val="24"/>
            <w:szCs w:val="24"/>
          </w:rPr>
          <w:t>ommission.</w:t>
        </w:r>
        <w:r>
          <w:rPr>
            <w:color w:val="000000"/>
            <w:sz w:val="24"/>
            <w:szCs w:val="24"/>
          </w:rPr>
          <w:br/>
        </w:r>
      </w:ins>
    </w:p>
    <w:p w14:paraId="143A6E39" w14:textId="77777777" w:rsidR="00B70A2B" w:rsidRDefault="00B70A2B" w:rsidP="00B70A2B">
      <w:pPr>
        <w:numPr>
          <w:ilvl w:val="0"/>
          <w:numId w:val="45"/>
        </w:numPr>
        <w:pBdr>
          <w:top w:val="nil"/>
          <w:left w:val="nil"/>
          <w:bottom w:val="nil"/>
          <w:right w:val="nil"/>
          <w:between w:val="nil"/>
        </w:pBdr>
        <w:spacing w:after="0" w:line="240" w:lineRule="auto"/>
        <w:rPr>
          <w:ins w:id="262" w:author="Laura Gentile" w:date="2021-09-15T19:54:00Z"/>
          <w:sz w:val="24"/>
          <w:szCs w:val="24"/>
        </w:rPr>
      </w:pPr>
      <w:ins w:id="263" w:author="Laura Gentile" w:date="2021-09-15T19:54:00Z">
        <w:r>
          <w:rPr>
            <w:color w:val="000000"/>
            <w:sz w:val="24"/>
            <w:szCs w:val="24"/>
          </w:rPr>
          <w:t>Anyone wishing to make a presentation before the Commission is en</w:t>
        </w:r>
        <w:r>
          <w:rPr>
            <w:sz w:val="24"/>
            <w:szCs w:val="24"/>
          </w:rPr>
          <w:t xml:space="preserve">couraged to </w:t>
        </w:r>
        <w:r>
          <w:rPr>
            <w:color w:val="000000"/>
            <w:sz w:val="24"/>
            <w:szCs w:val="24"/>
          </w:rPr>
          <w:t xml:space="preserve">make a request through their SMD Commissioner or the </w:t>
        </w:r>
        <w:del w:id="264" w:author="Laura Gentile, ANC6A05" w:date="2021-09-19T21:09:00Z">
          <w:r>
            <w:rPr>
              <w:color w:val="000000"/>
              <w:sz w:val="24"/>
              <w:szCs w:val="24"/>
            </w:rPr>
            <w:delText xml:space="preserve">ANC </w:delText>
          </w:r>
        </w:del>
        <w:r>
          <w:rPr>
            <w:color w:val="000000"/>
            <w:sz w:val="24"/>
            <w:szCs w:val="24"/>
          </w:rPr>
          <w:t>Chair</w:t>
        </w:r>
        <w:r>
          <w:rPr>
            <w:sz w:val="24"/>
            <w:szCs w:val="24"/>
          </w:rPr>
          <w:t xml:space="preserve"> at least ten (10) days in advance of the meeting.</w:t>
        </w:r>
      </w:ins>
    </w:p>
    <w:p w14:paraId="20A32C51" w14:textId="77777777" w:rsidR="00B70A2B" w:rsidRPr="00105A8B" w:rsidRDefault="00B70A2B">
      <w:pPr>
        <w:pBdr>
          <w:top w:val="nil"/>
          <w:left w:val="nil"/>
          <w:bottom w:val="nil"/>
          <w:right w:val="nil"/>
          <w:between w:val="nil"/>
        </w:pBdr>
        <w:spacing w:after="0" w:line="240" w:lineRule="auto"/>
        <w:ind w:left="720"/>
        <w:rPr>
          <w:ins w:id="265" w:author="Laura Gentile" w:date="2021-09-15T19:54:00Z"/>
          <w:color w:val="000000"/>
          <w:rPrChange w:id="266" w:author="Laura Gentile" w:date="2021-09-15T20:06:00Z">
            <w:rPr>
              <w:ins w:id="267" w:author="Laura Gentile" w:date="2021-09-15T19:54:00Z"/>
              <w:sz w:val="24"/>
              <w:szCs w:val="24"/>
            </w:rPr>
          </w:rPrChange>
        </w:rPr>
        <w:pPrChange w:id="268" w:author="Laura Gentile" w:date="2021-09-15T20:06:00Z">
          <w:pPr>
            <w:numPr>
              <w:numId w:val="14"/>
            </w:numPr>
            <w:pBdr>
              <w:top w:val="nil"/>
              <w:left w:val="nil"/>
              <w:bottom w:val="nil"/>
              <w:right w:val="nil"/>
              <w:between w:val="nil"/>
            </w:pBdr>
            <w:spacing w:after="0" w:line="240" w:lineRule="auto"/>
            <w:ind w:left="720" w:hanging="360"/>
          </w:pPr>
        </w:pPrChange>
      </w:pPr>
    </w:p>
    <w:p w14:paraId="2EE7EE54" w14:textId="77777777" w:rsidR="00B70A2B" w:rsidRDefault="00B70A2B" w:rsidP="00B70A2B">
      <w:pPr>
        <w:numPr>
          <w:ilvl w:val="0"/>
          <w:numId w:val="45"/>
        </w:numPr>
        <w:pBdr>
          <w:top w:val="nil"/>
          <w:left w:val="nil"/>
          <w:bottom w:val="nil"/>
          <w:right w:val="nil"/>
          <w:between w:val="nil"/>
        </w:pBdr>
        <w:spacing w:after="0" w:line="240" w:lineRule="auto"/>
        <w:rPr>
          <w:ins w:id="269" w:author="Laura Gentile" w:date="2021-09-15T19:54:00Z"/>
          <w:color w:val="000000"/>
          <w:sz w:val="24"/>
          <w:szCs w:val="24"/>
        </w:rPr>
      </w:pPr>
      <w:ins w:id="270" w:author="Laura Gentile" w:date="2021-09-15T19:54:00Z">
        <w:r>
          <w:rPr>
            <w:color w:val="000000"/>
            <w:sz w:val="24"/>
            <w:szCs w:val="24"/>
          </w:rPr>
          <w:t xml:space="preserve">The appropriate Committee Chair or SMD Commissioner is responsible for preparing resolutions, motions, reports and/or letters under whose jurisdiction the action falls. </w:t>
        </w:r>
        <w:r>
          <w:rPr>
            <w:color w:val="000000"/>
            <w:sz w:val="24"/>
            <w:szCs w:val="24"/>
          </w:rPr>
          <w:br/>
        </w:r>
      </w:ins>
    </w:p>
    <w:p w14:paraId="12AECA42" w14:textId="77777777" w:rsidR="00B70A2B" w:rsidRDefault="00B70A2B" w:rsidP="00B70A2B">
      <w:pPr>
        <w:numPr>
          <w:ilvl w:val="0"/>
          <w:numId w:val="45"/>
        </w:numPr>
        <w:pBdr>
          <w:top w:val="nil"/>
          <w:left w:val="nil"/>
          <w:bottom w:val="nil"/>
          <w:right w:val="nil"/>
          <w:between w:val="nil"/>
        </w:pBdr>
        <w:spacing w:after="0" w:line="240" w:lineRule="auto"/>
        <w:rPr>
          <w:ins w:id="271" w:author="Laura Gentile" w:date="2021-09-15T20:06:00Z"/>
          <w:del w:id="272" w:author="Laura Gentile" w:date="2021-09-15T19:54:00Z"/>
          <w:color w:val="000000"/>
          <w:sz w:val="24"/>
          <w:szCs w:val="24"/>
        </w:rPr>
      </w:pPr>
      <w:ins w:id="273" w:author="Laura Gentile, ANC6A05" w:date="2021-09-19T19:13:00Z">
        <w:r>
          <w:rPr>
            <w:color w:val="000000"/>
            <w:sz w:val="24"/>
            <w:szCs w:val="24"/>
          </w:rPr>
          <w:t>Commission m</w:t>
        </w:r>
      </w:ins>
      <w:ins w:id="274" w:author="Laura Gentile" w:date="2021-09-15T19:54:00Z">
        <w:del w:id="275" w:author="Laura Gentile, ANC6A05" w:date="2021-09-19T19:13:00Z">
          <w:r>
            <w:rPr>
              <w:color w:val="000000"/>
              <w:sz w:val="24"/>
              <w:szCs w:val="24"/>
            </w:rPr>
            <w:delText>M</w:delText>
          </w:r>
        </w:del>
        <w:r>
          <w:rPr>
            <w:color w:val="000000"/>
            <w:sz w:val="24"/>
            <w:szCs w:val="24"/>
          </w:rPr>
          <w:t xml:space="preserve">eeting materials are included in the agenda package which is posted </w:t>
        </w:r>
      </w:ins>
      <w:ins w:id="276" w:author="Laura Gentile, ANC6A05" w:date="2021-09-22T01:52:00Z">
        <w:r>
          <w:rPr>
            <w:color w:val="000000"/>
            <w:sz w:val="24"/>
            <w:szCs w:val="24"/>
          </w:rPr>
          <w:t xml:space="preserve">to the ANC 6A website </w:t>
        </w:r>
      </w:ins>
      <w:ins w:id="277" w:author="Laura Gentile" w:date="2021-09-15T19:54:00Z">
        <w:del w:id="278" w:author="Laura Gentile, ANC6A05" w:date="2021-09-22T01:52:00Z">
          <w:r>
            <w:rPr>
              <w:color w:val="000000"/>
              <w:sz w:val="24"/>
              <w:szCs w:val="24"/>
            </w:rPr>
            <w:delText xml:space="preserve">online </w:delText>
          </w:r>
        </w:del>
        <w:r>
          <w:rPr>
            <w:color w:val="000000"/>
            <w:sz w:val="24"/>
            <w:szCs w:val="24"/>
          </w:rPr>
          <w:t>24 hours in advance of the meeting.</w:t>
        </w:r>
      </w:ins>
      <w:ins w:id="279" w:author="Laura Gentile, ANC6A05" w:date="2021-09-19T20:43:00Z">
        <w:r>
          <w:rPr>
            <w:color w:val="000000"/>
            <w:sz w:val="24"/>
            <w:szCs w:val="24"/>
          </w:rPr>
          <w:t xml:space="preserve"> </w:t>
        </w:r>
      </w:ins>
      <w:ins w:id="280" w:author="Laura Gentile" w:date="2021-09-15T20:06:00Z">
        <w:del w:id="281" w:author="Laura Gentile" w:date="2021-09-15T19:54:00Z">
          <w:r>
            <w:rPr>
              <w:color w:val="000000"/>
              <w:sz w:val="24"/>
              <w:szCs w:val="24"/>
            </w:rPr>
            <w:delText xml:space="preserve">Written copies of materials from the public must be sent to each Commissioner at least 10 days in advance of the meeting to enable Commissioners sufficient opportunity to review the documents. Materials may also be distributed at the previous month’s meeting. </w:delText>
          </w:r>
        </w:del>
      </w:ins>
      <w:ins w:id="282" w:author="Laura Gentile, ANC6A05" w:date="2021-09-19T19:13:00Z">
        <w:del w:id="283" w:author="Laura Gentile" w:date="2021-09-15T19:54:00Z">
          <w:r>
            <w:rPr>
              <w:color w:val="000000"/>
              <w:sz w:val="24"/>
              <w:szCs w:val="24"/>
            </w:rPr>
            <w:delText xml:space="preserve"> </w:delText>
          </w:r>
          <w:r>
            <w:rPr>
              <w:sz w:val="24"/>
              <w:szCs w:val="24"/>
              <w:rPrChange w:id="284" w:author="Laura Gentile, ANC6A05" w:date="2021-09-19T19:13:00Z">
                <w:rPr>
                  <w:color w:val="000000"/>
                  <w:sz w:val="24"/>
                  <w:szCs w:val="24"/>
                </w:rPr>
              </w:rPrChange>
            </w:rPr>
            <w:delText xml:space="preserve"> </w:delText>
          </w:r>
        </w:del>
      </w:ins>
      <w:ins w:id="285" w:author="Laura Gentile" w:date="2021-09-15T20:06:00Z">
        <w:del w:id="286" w:author="Laura Gentile" w:date="2021-09-15T19:54:00Z">
          <w:r>
            <w:rPr>
              <w:color w:val="000000"/>
              <w:sz w:val="24"/>
              <w:szCs w:val="24"/>
            </w:rPr>
            <w:br/>
          </w:r>
        </w:del>
      </w:ins>
    </w:p>
    <w:p w14:paraId="5692133A" w14:textId="77777777" w:rsidR="00B70A2B" w:rsidRDefault="00B70A2B" w:rsidP="00B70A2B">
      <w:pPr>
        <w:numPr>
          <w:ilvl w:val="0"/>
          <w:numId w:val="45"/>
        </w:numPr>
        <w:pBdr>
          <w:top w:val="nil"/>
          <w:left w:val="nil"/>
          <w:bottom w:val="nil"/>
          <w:right w:val="nil"/>
          <w:between w:val="nil"/>
        </w:pBdr>
        <w:spacing w:after="0" w:line="240" w:lineRule="auto"/>
        <w:rPr>
          <w:ins w:id="287" w:author="Laura Gentile" w:date="2021-09-15T20:10:00Z"/>
          <w:color w:val="000000"/>
          <w:sz w:val="24"/>
          <w:szCs w:val="24"/>
        </w:rPr>
      </w:pPr>
      <w:ins w:id="288" w:author="Laura Gentile, ANC6A05" w:date="2021-09-19T19:13:00Z">
        <w:r>
          <w:rPr>
            <w:color w:val="000000"/>
            <w:sz w:val="24"/>
            <w:szCs w:val="24"/>
          </w:rPr>
          <w:t>Materials for Committee meetings are posted to the ANC 6A website 24 hours in advance of the respective meeting and updated as necessary.</w:t>
        </w:r>
      </w:ins>
      <w:ins w:id="289" w:author="Laura Gentile" w:date="2021-09-15T20:10:00Z">
        <w:r>
          <w:rPr>
            <w:color w:val="000000"/>
            <w:sz w:val="24"/>
            <w:szCs w:val="24"/>
          </w:rPr>
          <w:br/>
        </w:r>
      </w:ins>
    </w:p>
    <w:p w14:paraId="3CF87C53" w14:textId="77777777" w:rsidR="00B70A2B" w:rsidRDefault="00B70A2B" w:rsidP="00B70A2B">
      <w:pPr>
        <w:numPr>
          <w:ilvl w:val="0"/>
          <w:numId w:val="45"/>
        </w:numPr>
        <w:pBdr>
          <w:top w:val="nil"/>
          <w:left w:val="nil"/>
          <w:bottom w:val="nil"/>
          <w:right w:val="nil"/>
          <w:between w:val="nil"/>
        </w:pBdr>
        <w:spacing w:after="0" w:line="240" w:lineRule="auto"/>
        <w:rPr>
          <w:ins w:id="290" w:author="Laura Gentile, ANC6A05" w:date="2021-09-19T19:14:00Z"/>
          <w:color w:val="000000"/>
          <w:sz w:val="24"/>
          <w:szCs w:val="24"/>
        </w:rPr>
      </w:pPr>
      <w:ins w:id="291" w:author="Laura Gentile" w:date="2021-09-15T20:10:00Z">
        <w:r>
          <w:rPr>
            <w:color w:val="000000"/>
            <w:sz w:val="24"/>
            <w:szCs w:val="24"/>
          </w:rPr>
          <w:t xml:space="preserve">At the </w:t>
        </w:r>
      </w:ins>
      <w:ins w:id="292" w:author="Laura Gentile, ANC6A05" w:date="2021-09-19T20:07:00Z">
        <w:r>
          <w:rPr>
            <w:color w:val="000000"/>
            <w:sz w:val="24"/>
            <w:szCs w:val="24"/>
          </w:rPr>
          <w:t xml:space="preserve">start </w:t>
        </w:r>
        <w:del w:id="293" w:author="Laura Gentile, ANC6A05" w:date="2021-09-19T20:07:00Z">
          <w:r>
            <w:rPr>
              <w:color w:val="000000"/>
              <w:sz w:val="24"/>
              <w:szCs w:val="24"/>
            </w:rPr>
            <w:delText xml:space="preserve">top </w:delText>
          </w:r>
        </w:del>
        <w:r>
          <w:rPr>
            <w:color w:val="000000"/>
            <w:sz w:val="24"/>
            <w:szCs w:val="24"/>
          </w:rPr>
          <w:t xml:space="preserve">of each meeting, the </w:t>
        </w:r>
      </w:ins>
      <w:ins w:id="294" w:author="Laura Gentile, ANC6A05" w:date="2021-09-19T19:14:00Z">
        <w:r>
          <w:rPr>
            <w:color w:val="000000"/>
            <w:sz w:val="24"/>
            <w:szCs w:val="24"/>
          </w:rPr>
          <w:t>C</w:t>
        </w:r>
        <w:del w:id="295" w:author="Laura Gentile, ANC6A05" w:date="2021-09-19T19:14:00Z">
          <w:r>
            <w:rPr>
              <w:color w:val="000000"/>
              <w:sz w:val="24"/>
              <w:szCs w:val="24"/>
            </w:rPr>
            <w:delText>c</w:delText>
          </w:r>
        </w:del>
        <w:r>
          <w:rPr>
            <w:color w:val="000000"/>
            <w:sz w:val="24"/>
            <w:szCs w:val="24"/>
          </w:rPr>
          <w:t xml:space="preserve">ommission may choose to vote to amend the agenda to include new, urgent items that did not get added to the agenda in advance of the public notification. </w:t>
        </w:r>
        <w:del w:id="296" w:author="Laura Gentile" w:date="2021-09-15T20:10:00Z">
          <w:r>
            <w:rPr>
              <w:color w:val="000000"/>
              <w:sz w:val="24"/>
              <w:szCs w:val="24"/>
            </w:rPr>
            <w:delText xml:space="preserve">Commissioners, though strongly discouraged, may introduce actions or motions at the start of any official meeting without prior notice. </w:delText>
          </w:r>
        </w:del>
        <w:r>
          <w:rPr>
            <w:color w:val="000000"/>
            <w:sz w:val="24"/>
            <w:szCs w:val="24"/>
          </w:rPr>
          <w:br/>
        </w:r>
      </w:ins>
    </w:p>
    <w:p w14:paraId="23C65758" w14:textId="77777777" w:rsidR="00B70A2B" w:rsidRDefault="00B70A2B" w:rsidP="00B70A2B">
      <w:pPr>
        <w:numPr>
          <w:ilvl w:val="0"/>
          <w:numId w:val="45"/>
        </w:numPr>
        <w:pBdr>
          <w:top w:val="nil"/>
          <w:left w:val="nil"/>
          <w:bottom w:val="nil"/>
          <w:right w:val="nil"/>
          <w:between w:val="nil"/>
        </w:pBdr>
        <w:spacing w:after="0" w:line="240" w:lineRule="auto"/>
        <w:rPr>
          <w:ins w:id="297" w:author="Laura Gentile, ANC6A05" w:date="2021-09-19T19:14:00Z"/>
          <w:del w:id="298" w:author="Laura Gentile" w:date="2021-09-15T20:03:00Z"/>
          <w:color w:val="000000"/>
          <w:sz w:val="24"/>
          <w:szCs w:val="24"/>
        </w:rPr>
      </w:pPr>
      <w:ins w:id="299" w:author="Laura Gentile, ANC6A05" w:date="2021-09-19T19:14:00Z">
        <w:del w:id="300" w:author="Laura Gentile" w:date="2021-09-15T20:03:00Z">
          <w:r>
            <w:rPr>
              <w:color w:val="000000"/>
              <w:sz w:val="24"/>
              <w:szCs w:val="24"/>
            </w:rPr>
            <w:delText xml:space="preserve">The appropriate SMD Commissioner or Committee is to draft the motion, resolution and/or agreement, as necessary, relating to issues. These proposed agenda action items should be forwarded to the Secretary or Designee for inclusion on the proposed agenda at least 10 days prior to the regular meeting. </w:delText>
          </w:r>
          <w:r>
            <w:rPr>
              <w:color w:val="000000"/>
              <w:sz w:val="24"/>
              <w:szCs w:val="24"/>
            </w:rPr>
            <w:br/>
          </w:r>
        </w:del>
      </w:ins>
    </w:p>
    <w:p w14:paraId="0B11809F" w14:textId="77777777" w:rsidR="00B70A2B" w:rsidRDefault="00B70A2B" w:rsidP="00B70A2B">
      <w:pPr>
        <w:numPr>
          <w:ilvl w:val="0"/>
          <w:numId w:val="45"/>
        </w:numPr>
        <w:pBdr>
          <w:top w:val="nil"/>
          <w:left w:val="nil"/>
          <w:bottom w:val="nil"/>
          <w:right w:val="nil"/>
          <w:between w:val="nil"/>
        </w:pBdr>
        <w:spacing w:after="0" w:line="240" w:lineRule="auto"/>
        <w:rPr>
          <w:ins w:id="301" w:author="Laura Gentile, ANC6A05" w:date="2021-09-19T19:14:00Z"/>
          <w:del w:id="302" w:author="Laura Gentile" w:date="2021-09-15T20:03:00Z"/>
          <w:color w:val="000000"/>
          <w:sz w:val="24"/>
          <w:szCs w:val="24"/>
        </w:rPr>
      </w:pPr>
      <w:ins w:id="303" w:author="Laura Gentile, ANC6A05" w:date="2021-09-19T19:14:00Z">
        <w:del w:id="304" w:author="Laura Gentile" w:date="2021-09-15T20:03:00Z">
          <w:r>
            <w:rPr>
              <w:color w:val="000000"/>
              <w:sz w:val="24"/>
              <w:szCs w:val="24"/>
            </w:rPr>
            <w:delText>Anyone wishing to make presentations before ANC 6A is en</w:delText>
          </w:r>
          <w:r>
            <w:rPr>
              <w:sz w:val="24"/>
              <w:szCs w:val="24"/>
            </w:rPr>
            <w:delText xml:space="preserve">couraged to </w:delText>
          </w:r>
          <w:r>
            <w:rPr>
              <w:color w:val="000000"/>
              <w:sz w:val="24"/>
              <w:szCs w:val="24"/>
            </w:rPr>
            <w:delText>make a request through their SMD Commissioner or the ANC Chair</w:delText>
          </w:r>
          <w:r>
            <w:rPr>
              <w:sz w:val="24"/>
              <w:szCs w:val="24"/>
            </w:rPr>
            <w:delText xml:space="preserve"> at least seven days in advance of the ANC meeting</w:delText>
          </w:r>
          <w:r>
            <w:rPr>
              <w:color w:val="000000"/>
              <w:sz w:val="24"/>
              <w:szCs w:val="24"/>
            </w:rPr>
            <w:br/>
          </w:r>
        </w:del>
      </w:ins>
    </w:p>
    <w:p w14:paraId="39800956" w14:textId="77777777" w:rsidR="00B70A2B" w:rsidRDefault="00B70A2B" w:rsidP="00B70A2B">
      <w:pPr>
        <w:numPr>
          <w:ilvl w:val="0"/>
          <w:numId w:val="45"/>
        </w:numPr>
        <w:pBdr>
          <w:top w:val="nil"/>
          <w:left w:val="nil"/>
          <w:bottom w:val="nil"/>
          <w:right w:val="nil"/>
          <w:between w:val="nil"/>
        </w:pBdr>
        <w:spacing w:after="0" w:line="240" w:lineRule="auto"/>
        <w:rPr>
          <w:ins w:id="305" w:author="Laura Gentile, ANC6A05" w:date="2021-09-23T20:24:00Z"/>
          <w:del w:id="306" w:author="Laura Gentile" w:date="2021-09-15T20:15:00Z"/>
          <w:color w:val="000000"/>
          <w:sz w:val="24"/>
          <w:szCs w:val="24"/>
        </w:rPr>
      </w:pPr>
      <w:ins w:id="307" w:author="Laura Gentile, ANC6A05" w:date="2021-09-19T19:14:00Z">
        <w:r>
          <w:rPr>
            <w:color w:val="000000"/>
            <w:sz w:val="24"/>
            <w:szCs w:val="24"/>
          </w:rPr>
          <w:t>The Chair</w:t>
        </w:r>
      </w:ins>
      <w:ins w:id="308" w:author="Laura Gentile" w:date="2021-09-15T19:45:00Z">
        <w:r>
          <w:rPr>
            <w:color w:val="000000"/>
            <w:sz w:val="24"/>
            <w:szCs w:val="24"/>
          </w:rPr>
          <w:t xml:space="preserve"> is responsible for setting </w:t>
        </w:r>
        <w:del w:id="309" w:author="Laura Gentile" w:date="2021-09-15T19:45:00Z">
          <w:r>
            <w:rPr>
              <w:color w:val="000000"/>
              <w:sz w:val="24"/>
              <w:szCs w:val="24"/>
            </w:rPr>
            <w:delText xml:space="preserve">person sets </w:delText>
          </w:r>
        </w:del>
        <w:r>
          <w:rPr>
            <w:sz w:val="24"/>
            <w:szCs w:val="24"/>
          </w:rPr>
          <w:t>the</w:t>
        </w:r>
        <w:r>
          <w:rPr>
            <w:color w:val="000000"/>
            <w:sz w:val="24"/>
            <w:szCs w:val="24"/>
          </w:rPr>
          <w:t xml:space="preserve"> agenda and number of presenters at </w:t>
        </w:r>
        <w:r>
          <w:rPr>
            <w:sz w:val="24"/>
            <w:szCs w:val="24"/>
          </w:rPr>
          <w:t>each meeting and, as such,</w:t>
        </w:r>
        <w:r>
          <w:rPr>
            <w:color w:val="000000"/>
            <w:sz w:val="24"/>
            <w:szCs w:val="24"/>
          </w:rPr>
          <w:t xml:space="preserve"> with consent of the Commission, </w:t>
        </w:r>
      </w:ins>
      <w:ins w:id="310" w:author="Laura Gentile, ANC6A05" w:date="2021-09-23T20:24:00Z">
        <w:r>
          <w:rPr>
            <w:color w:val="000000"/>
            <w:sz w:val="24"/>
            <w:szCs w:val="24"/>
          </w:rPr>
          <w:t xml:space="preserve">may choose to </w:t>
        </w:r>
        <w:del w:id="311" w:author="Laura Gentile, ANC6A05" w:date="2021-09-23T20:24:00Z">
          <w:r>
            <w:rPr>
              <w:color w:val="000000"/>
              <w:sz w:val="24"/>
              <w:szCs w:val="24"/>
            </w:rPr>
            <w:delText xml:space="preserve">can </w:delText>
          </w:r>
        </w:del>
        <w:r>
          <w:rPr>
            <w:color w:val="000000"/>
            <w:sz w:val="24"/>
            <w:szCs w:val="24"/>
          </w:rPr>
          <w:t xml:space="preserve">place limits on discussion time and number of presenters in consideration of moving the agenda. </w:t>
        </w:r>
        <w:r>
          <w:rPr>
            <w:color w:val="000000"/>
            <w:sz w:val="24"/>
            <w:szCs w:val="24"/>
          </w:rPr>
          <w:br/>
        </w:r>
      </w:ins>
    </w:p>
    <w:p w14:paraId="7FF2FD35" w14:textId="77777777" w:rsidR="00B70A2B" w:rsidRPr="00105A8B" w:rsidRDefault="00B70A2B" w:rsidP="00B70A2B">
      <w:pPr>
        <w:numPr>
          <w:ilvl w:val="0"/>
          <w:numId w:val="45"/>
        </w:numPr>
        <w:pBdr>
          <w:top w:val="nil"/>
          <w:left w:val="nil"/>
          <w:bottom w:val="nil"/>
          <w:right w:val="nil"/>
          <w:between w:val="nil"/>
        </w:pBdr>
        <w:spacing w:after="0" w:line="240" w:lineRule="auto"/>
        <w:rPr>
          <w:ins w:id="312" w:author="Laura Gentile, ANC6A05" w:date="2021-09-23T20:24:00Z"/>
          <w:del w:id="313" w:author="Laura Gentile" w:date="2021-09-15T20:06:00Z"/>
          <w:rPrChange w:id="314" w:author="Laura Gentile" w:date="2021-09-15T20:15:00Z">
            <w:rPr>
              <w:ins w:id="315" w:author="Laura Gentile, ANC6A05" w:date="2021-09-23T20:24:00Z"/>
              <w:del w:id="316" w:author="Laura Gentile" w:date="2021-09-15T20:06:00Z"/>
              <w:color w:val="000000"/>
              <w:sz w:val="24"/>
              <w:szCs w:val="24"/>
            </w:rPr>
          </w:rPrChange>
        </w:rPr>
      </w:pPr>
      <w:ins w:id="317" w:author="Laura Gentile, ANC6A05" w:date="2021-09-23T20:24:00Z">
        <w:del w:id="318" w:author="Laura Gentile" w:date="2021-09-15T20:06:00Z">
          <w:r>
            <w:rPr>
              <w:color w:val="000000"/>
              <w:sz w:val="24"/>
              <w:szCs w:val="24"/>
            </w:rPr>
            <w:delText xml:space="preserve">Written copies of materials from the public must be sent to each Commissioner at least 10 days in advance of the meeting to enable Commissioners sufficient opportunity to review the documents. Materials may also be distributed at the previous month’s meeting. </w:delText>
          </w:r>
          <w:r>
            <w:rPr>
              <w:color w:val="000000"/>
              <w:sz w:val="24"/>
              <w:szCs w:val="24"/>
            </w:rPr>
            <w:br/>
          </w:r>
        </w:del>
      </w:ins>
    </w:p>
    <w:p w14:paraId="27E8D9B5" w14:textId="77777777" w:rsidR="00B70A2B" w:rsidRPr="00105A8B" w:rsidRDefault="00B70A2B">
      <w:pPr>
        <w:numPr>
          <w:ilvl w:val="0"/>
          <w:numId w:val="45"/>
        </w:numPr>
        <w:pBdr>
          <w:top w:val="nil"/>
          <w:left w:val="nil"/>
          <w:bottom w:val="nil"/>
          <w:right w:val="nil"/>
          <w:between w:val="nil"/>
        </w:pBdr>
        <w:spacing w:after="0" w:line="240" w:lineRule="auto"/>
        <w:rPr>
          <w:ins w:id="319" w:author="Laura Gentile, ANC6A05" w:date="2021-09-23T20:24:00Z"/>
          <w:del w:id="320" w:author="Laura Gentile" w:date="2021-09-15T20:14:00Z"/>
          <w:rPrChange w:id="321" w:author="Laura Gentile" w:date="2021-09-15T20:15:00Z">
            <w:rPr>
              <w:ins w:id="322" w:author="Laura Gentile, ANC6A05" w:date="2021-09-23T20:24:00Z"/>
              <w:del w:id="323" w:author="Laura Gentile" w:date="2021-09-15T20:14:00Z"/>
              <w:color w:val="000000"/>
              <w:sz w:val="24"/>
              <w:szCs w:val="24"/>
            </w:rPr>
          </w:rPrChange>
        </w:rPr>
        <w:pPrChange w:id="324" w:author="Laura Gentile" w:date="2021-09-15T20:15:00Z">
          <w:pPr>
            <w:numPr>
              <w:numId w:val="14"/>
            </w:numPr>
            <w:pBdr>
              <w:top w:val="nil"/>
              <w:left w:val="nil"/>
              <w:bottom w:val="nil"/>
              <w:right w:val="nil"/>
              <w:between w:val="nil"/>
            </w:pBdr>
            <w:spacing w:after="0" w:line="240" w:lineRule="auto"/>
            <w:ind w:left="720" w:hanging="360"/>
          </w:pPr>
        </w:pPrChange>
      </w:pPr>
      <w:ins w:id="325" w:author="Laura Gentile, ANC6A05" w:date="2021-09-23T20:24:00Z">
        <w:del w:id="326" w:author="Laura Gentile" w:date="2021-09-15T20:14:00Z">
          <w:r>
            <w:rPr>
              <w:color w:val="000000"/>
              <w:sz w:val="24"/>
              <w:szCs w:val="24"/>
            </w:rPr>
            <w:delText xml:space="preserve">Material or requests for action handed out at ANC meetings or not provided to Commissioners in advance, as stipulated, will be denied presentation and suggested to be placed on the agenda for the next month’s meeting. The Chair reserves the right to defer to SMD Commissioners on matters that may be deemed emergency in nature. </w:delText>
          </w:r>
          <w:r>
            <w:rPr>
              <w:color w:val="000000"/>
              <w:sz w:val="24"/>
              <w:szCs w:val="24"/>
            </w:rPr>
            <w:br/>
          </w:r>
        </w:del>
      </w:ins>
    </w:p>
    <w:p w14:paraId="2AF4CD8C" w14:textId="77777777" w:rsidR="00B70A2B" w:rsidRPr="00105A8B" w:rsidRDefault="00B70A2B">
      <w:pPr>
        <w:numPr>
          <w:ilvl w:val="0"/>
          <w:numId w:val="45"/>
        </w:numPr>
        <w:pBdr>
          <w:top w:val="nil"/>
          <w:left w:val="nil"/>
          <w:bottom w:val="nil"/>
          <w:right w:val="nil"/>
          <w:between w:val="nil"/>
        </w:pBdr>
        <w:spacing w:after="0" w:line="240" w:lineRule="auto"/>
        <w:rPr>
          <w:ins w:id="327" w:author="Laura Gentile" w:date="2021-07-17T15:10:00Z"/>
          <w:del w:id="328" w:author="Laura Gentile" w:date="2021-09-15T20:14:00Z"/>
          <w:rPrChange w:id="329" w:author="Laura Gentile" w:date="2021-09-15T20:15:00Z">
            <w:rPr>
              <w:ins w:id="330" w:author="Laura Gentile" w:date="2021-07-17T15:10:00Z"/>
              <w:del w:id="331" w:author="Laura Gentile" w:date="2021-09-15T20:14:00Z"/>
              <w:color w:val="000000"/>
              <w:sz w:val="24"/>
              <w:szCs w:val="24"/>
            </w:rPr>
          </w:rPrChange>
        </w:rPr>
        <w:pPrChange w:id="332" w:author="Laura Gentile" w:date="2021-09-15T20:15:00Z">
          <w:pPr>
            <w:numPr>
              <w:numId w:val="14"/>
            </w:numPr>
            <w:pBdr>
              <w:top w:val="nil"/>
              <w:left w:val="nil"/>
              <w:bottom w:val="nil"/>
              <w:right w:val="nil"/>
              <w:between w:val="nil"/>
            </w:pBdr>
            <w:spacing w:after="0" w:line="240" w:lineRule="auto"/>
            <w:ind w:left="720" w:hanging="360"/>
          </w:pPr>
        </w:pPrChange>
      </w:pPr>
      <w:ins w:id="333" w:author="Laura Gentile" w:date="2021-07-17T15:10:00Z">
        <w:del w:id="334" w:author="Laura Gentile" w:date="2021-09-15T20:14:00Z">
          <w:r>
            <w:rPr>
              <w:color w:val="000000"/>
              <w:sz w:val="24"/>
              <w:szCs w:val="24"/>
            </w:rPr>
            <w:delText>Preparation of resolutions, motions, reports and/or letters is the responsibility of the appropriate Committee Chair and/or Single Member District (SMD) Commissioner under whose jurisdiction the action falls. These materials must be provided to Commissioners prior to the general meeting, except in emergency situations or when a majority of Commissioners do not object.</w:delText>
          </w:r>
        </w:del>
      </w:ins>
    </w:p>
    <w:p w14:paraId="0C7E30B4" w14:textId="77777777" w:rsidR="00B70A2B" w:rsidRPr="00105A8B" w:rsidRDefault="00B70A2B">
      <w:pPr>
        <w:numPr>
          <w:ilvl w:val="0"/>
          <w:numId w:val="45"/>
        </w:numPr>
        <w:pBdr>
          <w:top w:val="nil"/>
          <w:left w:val="nil"/>
          <w:bottom w:val="nil"/>
          <w:right w:val="nil"/>
          <w:between w:val="nil"/>
        </w:pBdr>
        <w:spacing w:after="0" w:line="240" w:lineRule="auto"/>
        <w:rPr>
          <w:ins w:id="335" w:author="Laura Gentile" w:date="2021-09-15T20:14:00Z"/>
          <w:rPrChange w:id="336" w:author="Laura Gentile" w:date="2021-09-15T20:15:00Z">
            <w:rPr>
              <w:ins w:id="337" w:author="Laura Gentile" w:date="2021-09-15T20:14:00Z"/>
              <w:color w:val="000000"/>
              <w:sz w:val="24"/>
              <w:szCs w:val="24"/>
            </w:rPr>
          </w:rPrChange>
        </w:rPr>
        <w:pPrChange w:id="338" w:author="Laura Gentile" w:date="2021-09-15T20:15:00Z">
          <w:pPr>
            <w:numPr>
              <w:ilvl w:val="1"/>
              <w:numId w:val="14"/>
            </w:numPr>
            <w:pBdr>
              <w:top w:val="nil"/>
              <w:left w:val="nil"/>
              <w:bottom w:val="nil"/>
              <w:right w:val="nil"/>
              <w:between w:val="nil"/>
            </w:pBdr>
            <w:spacing w:after="0"/>
            <w:ind w:left="1440" w:hanging="360"/>
          </w:pPr>
        </w:pPrChange>
      </w:pPr>
    </w:p>
    <w:p w14:paraId="601F2FBF" w14:textId="77777777" w:rsidR="00B70A2B" w:rsidRDefault="00B70A2B" w:rsidP="00B70A2B">
      <w:pPr>
        <w:numPr>
          <w:ilvl w:val="0"/>
          <w:numId w:val="45"/>
        </w:numPr>
        <w:pBdr>
          <w:top w:val="nil"/>
          <w:left w:val="nil"/>
          <w:bottom w:val="nil"/>
          <w:right w:val="nil"/>
          <w:between w:val="nil"/>
        </w:pBdr>
        <w:spacing w:after="0" w:line="240" w:lineRule="auto"/>
        <w:rPr>
          <w:ins w:id="339" w:author="Laura Gentile" w:date="2021-07-17T15:10:00Z"/>
          <w:del w:id="340" w:author="Laura Gentile" w:date="2021-07-17T15:31:00Z"/>
          <w:color w:val="000000"/>
          <w:sz w:val="24"/>
          <w:szCs w:val="24"/>
        </w:rPr>
      </w:pPr>
      <w:ins w:id="341" w:author="Laura Gentile" w:date="2021-09-15T20:14:00Z">
        <w:r>
          <w:rPr>
            <w:color w:val="000000"/>
            <w:sz w:val="24"/>
            <w:szCs w:val="24"/>
          </w:rPr>
          <w:lastRenderedPageBreak/>
          <w:t xml:space="preserve">The Chair is responsible for </w:t>
        </w:r>
      </w:ins>
      <w:ins w:id="342" w:author="Laura Gentile" w:date="2021-07-17T15:10:00Z">
        <w:del w:id="343" w:author="Laura Gentile" w:date="2021-09-15T20:08:00Z">
          <w:r>
            <w:rPr>
              <w:color w:val="000000"/>
              <w:sz w:val="24"/>
              <w:szCs w:val="24"/>
            </w:rPr>
            <w:delText xml:space="preserve">With respect to </w:delText>
          </w:r>
        </w:del>
      </w:ins>
      <w:ins w:id="344" w:author="Laura Gentile" w:date="2021-09-15T20:08:00Z">
        <w:r>
          <w:rPr>
            <w:color w:val="000000"/>
            <w:sz w:val="24"/>
            <w:szCs w:val="24"/>
          </w:rPr>
          <w:t xml:space="preserve">signing all </w:t>
        </w:r>
      </w:ins>
      <w:ins w:id="345" w:author="Laura Gentile" w:date="2021-07-17T15:10:00Z">
        <w:del w:id="346" w:author="Laura Gentile" w:date="2021-09-15T20:08:00Z">
          <w:r>
            <w:rPr>
              <w:color w:val="000000"/>
              <w:sz w:val="24"/>
              <w:szCs w:val="24"/>
            </w:rPr>
            <w:delText xml:space="preserve">Committee actions -- All </w:delText>
          </w:r>
        </w:del>
        <w:r>
          <w:rPr>
            <w:color w:val="000000"/>
            <w:sz w:val="24"/>
            <w:szCs w:val="24"/>
          </w:rPr>
          <w:t>official correspondence</w:t>
        </w:r>
      </w:ins>
      <w:ins w:id="347" w:author="Laura Gentile" w:date="2021-09-15T20:08:00Z">
        <w:r>
          <w:rPr>
            <w:color w:val="000000"/>
            <w:sz w:val="24"/>
            <w:szCs w:val="24"/>
          </w:rPr>
          <w:t xml:space="preserve"> on behalf of the Commission, including</w:t>
        </w:r>
      </w:ins>
      <w:ins w:id="348" w:author="Laura Gentile" w:date="2021-07-17T15:10:00Z">
        <w:del w:id="349" w:author="Laura Gentile" w:date="2021-09-15T20:08:00Z">
          <w:r>
            <w:rPr>
              <w:color w:val="000000"/>
              <w:sz w:val="24"/>
              <w:szCs w:val="24"/>
            </w:rPr>
            <w:delText>,</w:delText>
          </w:r>
        </w:del>
        <w:r>
          <w:rPr>
            <w:color w:val="000000"/>
            <w:sz w:val="24"/>
            <w:szCs w:val="24"/>
          </w:rPr>
          <w:t xml:space="preserve"> motions, resolutions, reports, </w:t>
        </w:r>
      </w:ins>
      <w:ins w:id="350" w:author="Laura Gentile" w:date="2021-09-15T20:09:00Z">
        <w:r>
          <w:rPr>
            <w:color w:val="000000"/>
            <w:sz w:val="24"/>
            <w:szCs w:val="24"/>
          </w:rPr>
          <w:t xml:space="preserve">and </w:t>
        </w:r>
      </w:ins>
      <w:ins w:id="351" w:author="Laura Gentile, ANC6A05" w:date="2021-09-19T20:44:00Z">
        <w:r>
          <w:rPr>
            <w:color w:val="000000"/>
            <w:sz w:val="24"/>
            <w:szCs w:val="24"/>
          </w:rPr>
          <w:t>related documents.</w:t>
        </w:r>
      </w:ins>
      <w:ins w:id="352" w:author="Laura Gentile" w:date="2021-09-15T20:09:00Z">
        <w:del w:id="353" w:author="Laura Gentile, ANC6A05" w:date="2021-09-19T20:44:00Z">
          <w:r>
            <w:rPr>
              <w:color w:val="000000"/>
              <w:sz w:val="24"/>
              <w:szCs w:val="24"/>
            </w:rPr>
            <w:delText xml:space="preserve">the </w:delText>
          </w:r>
        </w:del>
        <w:del w:id="354" w:author="Laura Gentile, ANC6A05" w:date="2021-09-19T21:10:00Z">
          <w:r>
            <w:rPr>
              <w:color w:val="000000"/>
              <w:sz w:val="24"/>
              <w:szCs w:val="24"/>
            </w:rPr>
            <w:delText>like</w:delText>
          </w:r>
        </w:del>
      </w:ins>
      <w:ins w:id="355" w:author="Laura Gentile" w:date="2021-07-17T15:10:00Z">
        <w:del w:id="356" w:author="Laura Gentile" w:date="2021-09-15T20:09:00Z">
          <w:r>
            <w:rPr>
              <w:color w:val="000000"/>
              <w:sz w:val="24"/>
              <w:szCs w:val="24"/>
            </w:rPr>
            <w:delText>etc., regarding an action and/or will of the Commission must bear the signature of the Chairperson and the Secretary or sponsoring Commissioner</w:delText>
          </w:r>
        </w:del>
        <w:r>
          <w:rPr>
            <w:color w:val="000000"/>
            <w:sz w:val="24"/>
            <w:szCs w:val="24"/>
          </w:rPr>
          <w:t>.</w:t>
        </w:r>
      </w:ins>
    </w:p>
    <w:p w14:paraId="2777A1BB" w14:textId="77777777" w:rsidR="00B70A2B" w:rsidRPr="00105A8B" w:rsidRDefault="00B70A2B">
      <w:pPr>
        <w:numPr>
          <w:ilvl w:val="0"/>
          <w:numId w:val="45"/>
        </w:numPr>
        <w:pBdr>
          <w:top w:val="nil"/>
          <w:left w:val="nil"/>
          <w:bottom w:val="nil"/>
          <w:right w:val="nil"/>
          <w:between w:val="nil"/>
        </w:pBdr>
        <w:spacing w:after="0" w:line="240" w:lineRule="auto"/>
        <w:rPr>
          <w:ins w:id="357" w:author="Laura Gentile" w:date="2021-07-17T15:31:00Z"/>
          <w:rPrChange w:id="358" w:author="Laura Gentile" w:date="2021-07-17T15:31:00Z">
            <w:rPr>
              <w:ins w:id="359" w:author="Laura Gentile" w:date="2021-07-17T15:31:00Z"/>
              <w:color w:val="000000"/>
              <w:sz w:val="24"/>
              <w:szCs w:val="24"/>
            </w:rPr>
          </w:rPrChange>
        </w:rPr>
        <w:pPrChange w:id="360" w:author="Laura Gentile" w:date="2021-07-17T15:31:00Z">
          <w:pPr>
            <w:numPr>
              <w:ilvl w:val="1"/>
              <w:numId w:val="14"/>
            </w:numPr>
            <w:pBdr>
              <w:top w:val="nil"/>
              <w:left w:val="nil"/>
              <w:bottom w:val="nil"/>
              <w:right w:val="nil"/>
              <w:between w:val="nil"/>
            </w:pBdr>
            <w:spacing w:after="0"/>
            <w:ind w:left="1440" w:hanging="360"/>
          </w:pPr>
        </w:pPrChange>
      </w:pPr>
    </w:p>
    <w:p w14:paraId="338459A0" w14:textId="77777777" w:rsidR="00B70A2B" w:rsidRPr="00105A8B" w:rsidRDefault="00B70A2B">
      <w:pPr>
        <w:numPr>
          <w:ilvl w:val="0"/>
          <w:numId w:val="14"/>
        </w:numPr>
        <w:pBdr>
          <w:top w:val="nil"/>
          <w:left w:val="nil"/>
          <w:bottom w:val="nil"/>
          <w:right w:val="nil"/>
          <w:between w:val="nil"/>
        </w:pBdr>
        <w:spacing w:after="0" w:line="240" w:lineRule="auto"/>
        <w:rPr>
          <w:ins w:id="361" w:author="Laura Gentile" w:date="2021-07-17T15:10:00Z"/>
          <w:del w:id="362" w:author="Laura Gentile" w:date="2021-09-15T19:54:00Z"/>
          <w:rPrChange w:id="363" w:author="Laura Gentile" w:date="2021-07-17T15:31:00Z">
            <w:rPr>
              <w:ins w:id="364" w:author="Laura Gentile" w:date="2021-07-17T15:10:00Z"/>
              <w:del w:id="365" w:author="Laura Gentile" w:date="2021-09-15T19:54:00Z"/>
              <w:color w:val="000000"/>
              <w:sz w:val="24"/>
              <w:szCs w:val="24"/>
            </w:rPr>
          </w:rPrChange>
        </w:rPr>
        <w:pPrChange w:id="366" w:author="Laura Gentile" w:date="2021-07-17T15:31:00Z">
          <w:pPr>
            <w:numPr>
              <w:ilvl w:val="1"/>
              <w:numId w:val="14"/>
            </w:numPr>
            <w:pBdr>
              <w:top w:val="nil"/>
              <w:left w:val="nil"/>
              <w:bottom w:val="nil"/>
              <w:right w:val="nil"/>
              <w:between w:val="nil"/>
            </w:pBdr>
            <w:ind w:left="1440" w:hanging="360"/>
          </w:pPr>
        </w:pPrChange>
      </w:pPr>
      <w:ins w:id="367" w:author="Laura Gentile" w:date="2021-07-17T15:10:00Z">
        <w:del w:id="368" w:author="Laura Gentile" w:date="2021-09-15T19:54:00Z">
          <w:r>
            <w:rPr>
              <w:color w:val="000000"/>
              <w:sz w:val="24"/>
              <w:szCs w:val="24"/>
            </w:rPr>
            <w:delText>Commissioners are requested to provide copies of proposed motions or resolutions to SMD Commissioners five (5) days prior to monthly meetings to enable sufficient review of documents for clarity and discussion.</w:delText>
          </w:r>
        </w:del>
      </w:ins>
    </w:p>
    <w:p w14:paraId="776F2F08" w14:textId="77777777" w:rsidR="00B70A2B" w:rsidRPr="00105A8B" w:rsidRDefault="00B70A2B">
      <w:pPr>
        <w:pBdr>
          <w:top w:val="nil"/>
          <w:left w:val="nil"/>
          <w:bottom w:val="nil"/>
          <w:right w:val="nil"/>
          <w:between w:val="nil"/>
        </w:pBdr>
        <w:spacing w:after="0" w:line="240" w:lineRule="auto"/>
        <w:ind w:left="720"/>
        <w:rPr>
          <w:ins w:id="369" w:author="Laura Gentile" w:date="2021-09-15T19:54:00Z"/>
          <w:rPrChange w:id="370" w:author="Laura Gentile" w:date="2021-07-17T15:31:00Z">
            <w:rPr>
              <w:ins w:id="371" w:author="Laura Gentile" w:date="2021-09-15T19:54:00Z"/>
              <w:color w:val="000000"/>
              <w:sz w:val="24"/>
              <w:szCs w:val="24"/>
            </w:rPr>
          </w:rPrChange>
        </w:rPr>
        <w:pPrChange w:id="372" w:author="Laura Gentile" w:date="2021-07-17T15:31:00Z">
          <w:pPr>
            <w:numPr>
              <w:numId w:val="14"/>
            </w:numPr>
            <w:pBdr>
              <w:top w:val="nil"/>
              <w:left w:val="nil"/>
              <w:bottom w:val="nil"/>
              <w:right w:val="nil"/>
              <w:between w:val="nil"/>
            </w:pBdr>
            <w:spacing w:after="0" w:line="240" w:lineRule="auto"/>
            <w:ind w:left="720" w:hanging="360"/>
          </w:pPr>
        </w:pPrChange>
      </w:pPr>
    </w:p>
    <w:p w14:paraId="7F6C32EC" w14:textId="77777777" w:rsidR="00B70A2B" w:rsidRDefault="00B70A2B" w:rsidP="00B70A2B">
      <w:pPr>
        <w:numPr>
          <w:ilvl w:val="0"/>
          <w:numId w:val="14"/>
        </w:numPr>
        <w:pBdr>
          <w:top w:val="nil"/>
          <w:left w:val="nil"/>
          <w:bottom w:val="nil"/>
          <w:right w:val="nil"/>
          <w:between w:val="nil"/>
        </w:pBdr>
        <w:spacing w:after="0" w:line="240" w:lineRule="auto"/>
        <w:rPr>
          <w:del w:id="373" w:author="Laura Gentile" w:date="2021-07-17T15:31:00Z"/>
          <w:color w:val="000000"/>
          <w:sz w:val="24"/>
          <w:szCs w:val="24"/>
        </w:rPr>
      </w:pPr>
      <w:del w:id="374" w:author="Laura Gentile" w:date="2021-07-17T15:31:00Z">
        <w:r>
          <w:rPr>
            <w:b/>
            <w:color w:val="000000"/>
            <w:sz w:val="24"/>
            <w:szCs w:val="24"/>
            <w:rPrChange w:id="375" w:author="Laura Gentile" w:date="2021-07-17T17:00:00Z">
              <w:rPr>
                <w:color w:val="000000"/>
                <w:sz w:val="24"/>
                <w:szCs w:val="24"/>
              </w:rPr>
            </w:rPrChange>
          </w:rPr>
          <w:delText xml:space="preserve">Applications for DDOT applications are given a 30 day review period. Applications for Zoning Board variances are given a 30 review period. The respective Committee Chair is to make copies available to members of ANC 6A for review prior to the meeting in which the application is submitted. </w:delText>
        </w:r>
        <w:r>
          <w:rPr>
            <w:b/>
            <w:color w:val="000000"/>
            <w:sz w:val="24"/>
            <w:szCs w:val="24"/>
            <w:rPrChange w:id="376" w:author="Laura Gentile" w:date="2021-07-17T17:00:00Z">
              <w:rPr>
                <w:color w:val="000000"/>
                <w:sz w:val="24"/>
                <w:szCs w:val="24"/>
              </w:rPr>
            </w:rPrChange>
          </w:rPr>
          <w:br/>
        </w:r>
      </w:del>
    </w:p>
    <w:p w14:paraId="74EA9306" w14:textId="77777777" w:rsidR="00B70A2B" w:rsidRDefault="00B70A2B" w:rsidP="00B70A2B">
      <w:pPr>
        <w:numPr>
          <w:ilvl w:val="0"/>
          <w:numId w:val="14"/>
        </w:numPr>
        <w:pBdr>
          <w:top w:val="nil"/>
          <w:left w:val="nil"/>
          <w:bottom w:val="nil"/>
          <w:right w:val="nil"/>
          <w:between w:val="nil"/>
        </w:pBdr>
        <w:spacing w:after="0" w:line="240" w:lineRule="auto"/>
        <w:rPr>
          <w:del w:id="377" w:author="Laura Gentile" w:date="2021-07-17T15:31:00Z"/>
          <w:color w:val="000000"/>
          <w:sz w:val="24"/>
          <w:szCs w:val="24"/>
        </w:rPr>
      </w:pPr>
      <w:del w:id="378" w:author="Laura Gentile" w:date="2021-07-17T15:31:00Z">
        <w:r>
          <w:rPr>
            <w:b/>
            <w:color w:val="000000"/>
            <w:sz w:val="24"/>
            <w:szCs w:val="24"/>
            <w:rPrChange w:id="379" w:author="Laura Gentile" w:date="2021-07-17T17:00:00Z">
              <w:rPr>
                <w:color w:val="000000"/>
                <w:sz w:val="24"/>
                <w:szCs w:val="24"/>
              </w:rPr>
            </w:rPrChange>
          </w:rPr>
          <w:delText>A "</w:delText>
        </w:r>
        <w:r>
          <w:rPr>
            <w:b/>
            <w:sz w:val="24"/>
            <w:szCs w:val="24"/>
            <w:rPrChange w:id="380" w:author="Laura Gentile" w:date="2021-07-17T17:00:00Z">
              <w:rPr>
                <w:sz w:val="24"/>
                <w:szCs w:val="24"/>
              </w:rPr>
            </w:rPrChange>
          </w:rPr>
          <w:delText>Settlement</w:delText>
        </w:r>
        <w:r>
          <w:rPr>
            <w:b/>
            <w:color w:val="000000"/>
            <w:sz w:val="24"/>
            <w:szCs w:val="24"/>
            <w:rPrChange w:id="381" w:author="Laura Gentile" w:date="2021-07-17T17:00:00Z">
              <w:rPr>
                <w:color w:val="000000"/>
                <w:sz w:val="24"/>
                <w:szCs w:val="24"/>
              </w:rPr>
            </w:rPrChange>
          </w:rPr>
          <w:delText xml:space="preserve"> Agreement" will be required where there are genuine concerns with issues of noise, safety, and/or trash management for each request for a new or renewal ABC license application with the Alcoholic Beverage Regulations (ABRA). It will be the responsibility of the appropriate SMD Commissioner and Committee Chair to negotiate such an agreement with the applicant. </w:delText>
        </w:r>
        <w:r>
          <w:rPr>
            <w:b/>
            <w:color w:val="000000"/>
            <w:sz w:val="24"/>
            <w:szCs w:val="24"/>
            <w:rPrChange w:id="382" w:author="Laura Gentile" w:date="2021-07-17T17:00:00Z">
              <w:rPr>
                <w:color w:val="000000"/>
                <w:sz w:val="24"/>
                <w:szCs w:val="24"/>
              </w:rPr>
            </w:rPrChange>
          </w:rPr>
          <w:br/>
        </w:r>
      </w:del>
    </w:p>
    <w:p w14:paraId="661740CB" w14:textId="77777777" w:rsidR="00B70A2B" w:rsidRDefault="00B70A2B" w:rsidP="00B70A2B">
      <w:pPr>
        <w:numPr>
          <w:ilvl w:val="0"/>
          <w:numId w:val="14"/>
        </w:numPr>
        <w:pBdr>
          <w:top w:val="nil"/>
          <w:left w:val="nil"/>
          <w:bottom w:val="nil"/>
          <w:right w:val="nil"/>
          <w:between w:val="nil"/>
        </w:pBdr>
        <w:spacing w:after="0" w:line="240" w:lineRule="auto"/>
        <w:rPr>
          <w:del w:id="383" w:author="Laura Gentile" w:date="2021-07-17T15:31:00Z"/>
          <w:color w:val="000000"/>
          <w:sz w:val="24"/>
          <w:szCs w:val="24"/>
        </w:rPr>
      </w:pPr>
      <w:del w:id="384" w:author="Laura Gentile" w:date="2021-07-17T15:31:00Z">
        <w:r>
          <w:rPr>
            <w:b/>
            <w:color w:val="000000"/>
            <w:sz w:val="24"/>
            <w:szCs w:val="24"/>
            <w:rPrChange w:id="385" w:author="Laura Gentile" w:date="2021-07-17T17:00:00Z">
              <w:rPr>
                <w:color w:val="000000"/>
                <w:sz w:val="24"/>
                <w:szCs w:val="24"/>
              </w:rPr>
            </w:rPrChange>
          </w:rPr>
          <w:delText>A "Community Agreement" may be required for each request for zoning variance with the Board of Zoning Adjustment (BZA). It will be the responsibility of the appropriate SMD Commissioner and Committee Chair to negotiate such an agreement with the applicant.</w:delText>
        </w:r>
        <w:r>
          <w:rPr>
            <w:b/>
            <w:color w:val="000000"/>
            <w:sz w:val="24"/>
            <w:szCs w:val="24"/>
            <w:rPrChange w:id="386" w:author="Laura Gentile" w:date="2021-07-17T17:00:00Z">
              <w:rPr>
                <w:color w:val="000000"/>
                <w:sz w:val="24"/>
                <w:szCs w:val="24"/>
              </w:rPr>
            </w:rPrChange>
          </w:rPr>
          <w:br/>
        </w:r>
      </w:del>
    </w:p>
    <w:p w14:paraId="251D9014" w14:textId="77777777" w:rsidR="00B70A2B" w:rsidRDefault="00B70A2B" w:rsidP="00B70A2B">
      <w:pPr>
        <w:numPr>
          <w:ilvl w:val="0"/>
          <w:numId w:val="14"/>
        </w:numPr>
        <w:pBdr>
          <w:top w:val="nil"/>
          <w:left w:val="nil"/>
          <w:bottom w:val="nil"/>
          <w:right w:val="nil"/>
          <w:between w:val="nil"/>
        </w:pBdr>
        <w:spacing w:line="240" w:lineRule="auto"/>
        <w:rPr>
          <w:del w:id="387" w:author="Laura Gentile" w:date="2021-07-17T15:31:00Z"/>
          <w:color w:val="000000"/>
          <w:sz w:val="24"/>
          <w:szCs w:val="24"/>
        </w:rPr>
      </w:pPr>
      <w:del w:id="388" w:author="Laura Gentile" w:date="2021-07-17T15:31:00Z">
        <w:r>
          <w:rPr>
            <w:b/>
            <w:color w:val="000000"/>
            <w:sz w:val="24"/>
            <w:szCs w:val="24"/>
            <w:rPrChange w:id="389" w:author="Laura Gentile" w:date="2021-07-17T17:00:00Z">
              <w:rPr>
                <w:color w:val="000000"/>
                <w:sz w:val="24"/>
                <w:szCs w:val="24"/>
              </w:rPr>
            </w:rPrChange>
          </w:rPr>
          <w:delText xml:space="preserve">Applications for funding or grants will require at least 30-days notice prior to action for approval/denial of application The Chair reserves the right to defer to SMD Commissioners on matters that may be deemed time-sensitive or emergency in nature. </w:delText>
        </w:r>
      </w:del>
    </w:p>
    <w:p w14:paraId="7A2D0B0E" w14:textId="77777777" w:rsidR="00B70A2B" w:rsidRPr="00105A8B" w:rsidRDefault="00B70A2B" w:rsidP="00B70A2B">
      <w:pPr>
        <w:spacing w:line="240" w:lineRule="auto"/>
        <w:rPr>
          <w:b/>
          <w:sz w:val="24"/>
          <w:szCs w:val="24"/>
          <w:rPrChange w:id="390" w:author="Laura Gentile" w:date="2021-07-17T17:00:00Z">
            <w:rPr>
              <w:sz w:val="24"/>
              <w:szCs w:val="24"/>
            </w:rPr>
          </w:rPrChange>
        </w:rPr>
      </w:pPr>
      <w:r>
        <w:rPr>
          <w:b/>
          <w:sz w:val="24"/>
          <w:szCs w:val="24"/>
          <w:rPrChange w:id="391" w:author="Laura Gentile" w:date="2021-07-17T17:00:00Z">
            <w:rPr>
              <w:sz w:val="24"/>
              <w:szCs w:val="24"/>
            </w:rPr>
          </w:rPrChange>
        </w:rPr>
        <w:t xml:space="preserve">VI. </w:t>
      </w:r>
      <w:r>
        <w:rPr>
          <w:b/>
          <w:sz w:val="24"/>
          <w:szCs w:val="24"/>
          <w:u w:val="single"/>
        </w:rPr>
        <w:t>Commission &amp; Committee Meetings</w:t>
      </w:r>
      <w:r>
        <w:rPr>
          <w:b/>
          <w:sz w:val="24"/>
          <w:szCs w:val="24"/>
          <w:rPrChange w:id="392" w:author="Laura Gentile" w:date="2021-07-17T17:00:00Z">
            <w:rPr>
              <w:sz w:val="24"/>
              <w:szCs w:val="24"/>
            </w:rPr>
          </w:rPrChange>
        </w:rPr>
        <w:t xml:space="preserve"> </w:t>
      </w:r>
    </w:p>
    <w:p w14:paraId="2D0E1657" w14:textId="77777777" w:rsidR="00B70A2B" w:rsidRDefault="00B70A2B" w:rsidP="00B70A2B">
      <w:pPr>
        <w:numPr>
          <w:ilvl w:val="0"/>
          <w:numId w:val="40"/>
        </w:numPr>
        <w:pBdr>
          <w:top w:val="nil"/>
          <w:left w:val="nil"/>
          <w:bottom w:val="nil"/>
          <w:right w:val="nil"/>
          <w:between w:val="nil"/>
        </w:pBdr>
        <w:spacing w:after="0" w:line="240" w:lineRule="auto"/>
      </w:pPr>
      <w:del w:id="393" w:author="Laura Gentile, ANC6A05" w:date="2021-09-23T20:25:00Z">
        <w:r>
          <w:rPr>
            <w:color w:val="000000"/>
            <w:sz w:val="24"/>
            <w:szCs w:val="24"/>
          </w:rPr>
          <w:delText xml:space="preserve">All </w:delText>
        </w:r>
      </w:del>
      <w:r>
        <w:rPr>
          <w:color w:val="000000"/>
          <w:sz w:val="24"/>
          <w:szCs w:val="24"/>
        </w:rPr>
        <w:t xml:space="preserve">Commission and </w:t>
      </w:r>
      <w:ins w:id="394" w:author="Laura Gentile, ANC6A05" w:date="2021-09-19T19:15:00Z">
        <w:r>
          <w:rPr>
            <w:color w:val="000000"/>
            <w:sz w:val="24"/>
            <w:szCs w:val="24"/>
          </w:rPr>
          <w:t>C</w:t>
        </w:r>
      </w:ins>
      <w:del w:id="395" w:author="Laura Gentile, ANC6A05" w:date="2021-09-19T19:15:00Z">
        <w:r>
          <w:rPr>
            <w:color w:val="000000"/>
            <w:sz w:val="24"/>
            <w:szCs w:val="24"/>
          </w:rPr>
          <w:delText>c</w:delText>
        </w:r>
      </w:del>
      <w:r>
        <w:rPr>
          <w:color w:val="000000"/>
          <w:sz w:val="24"/>
          <w:szCs w:val="24"/>
        </w:rPr>
        <w:t xml:space="preserve">ommittee meetings </w:t>
      </w:r>
      <w:del w:id="396" w:author="Laura Gentile, ANC6A05" w:date="2021-09-19T19:15:00Z">
        <w:r>
          <w:rPr>
            <w:color w:val="000000"/>
            <w:sz w:val="24"/>
            <w:szCs w:val="24"/>
          </w:rPr>
          <w:delText xml:space="preserve">of ANC 6A </w:delText>
        </w:r>
      </w:del>
      <w:r>
        <w:rPr>
          <w:color w:val="000000"/>
          <w:sz w:val="24"/>
          <w:szCs w:val="24"/>
        </w:rPr>
        <w:t xml:space="preserve">are official sessions </w:t>
      </w:r>
      <w:del w:id="397" w:author="Laura Gentile" w:date="2021-09-11T15:06:00Z">
        <w:r>
          <w:rPr>
            <w:color w:val="000000"/>
            <w:sz w:val="24"/>
            <w:szCs w:val="24"/>
          </w:rPr>
          <w:delText xml:space="preserve">and are </w:delText>
        </w:r>
      </w:del>
      <w:r>
        <w:rPr>
          <w:color w:val="000000"/>
          <w:sz w:val="24"/>
          <w:szCs w:val="24"/>
        </w:rPr>
        <w:t xml:space="preserve">to be conducted with the greatest of decorum and respect. As such, Commissioners should be addressed by their official title and last name. Both types of meetings are open to the public except when discussing personnel issues. </w:t>
      </w:r>
      <w:r>
        <w:rPr>
          <w:color w:val="000000"/>
          <w:sz w:val="24"/>
          <w:szCs w:val="24"/>
        </w:rPr>
        <w:br/>
      </w:r>
    </w:p>
    <w:p w14:paraId="107BE3FF" w14:textId="77777777" w:rsidR="00B70A2B" w:rsidRDefault="00B70A2B" w:rsidP="00B70A2B">
      <w:pPr>
        <w:numPr>
          <w:ilvl w:val="0"/>
          <w:numId w:val="40"/>
        </w:numPr>
        <w:pBdr>
          <w:top w:val="nil"/>
          <w:left w:val="nil"/>
          <w:bottom w:val="nil"/>
          <w:right w:val="nil"/>
          <w:between w:val="nil"/>
        </w:pBdr>
        <w:spacing w:after="0" w:line="240" w:lineRule="auto"/>
        <w:rPr>
          <w:del w:id="398" w:author="Laura Gentile" w:date="2021-07-16T21:54:00Z"/>
          <w:color w:val="000000"/>
          <w:sz w:val="24"/>
          <w:szCs w:val="24"/>
        </w:rPr>
      </w:pPr>
      <w:commentRangeStart w:id="399"/>
      <w:del w:id="400" w:author="Laura Gentile" w:date="2021-07-16T21:54:00Z">
        <w:r>
          <w:rPr>
            <w:color w:val="000000"/>
            <w:sz w:val="24"/>
            <w:szCs w:val="24"/>
          </w:rPr>
          <w:delText xml:space="preserve">Any ANC 6A Commissioner may, and is encouraged to, attend any or all committees or subcommittees. </w:delText>
        </w:r>
        <w:r>
          <w:rPr>
            <w:color w:val="000000"/>
            <w:sz w:val="24"/>
            <w:szCs w:val="24"/>
          </w:rPr>
          <w:br/>
        </w:r>
      </w:del>
    </w:p>
    <w:p w14:paraId="7BE65FAF" w14:textId="77777777" w:rsidR="00B70A2B" w:rsidRDefault="00B70A2B" w:rsidP="00B70A2B">
      <w:pPr>
        <w:numPr>
          <w:ilvl w:val="0"/>
          <w:numId w:val="40"/>
        </w:numPr>
        <w:pBdr>
          <w:top w:val="nil"/>
          <w:left w:val="nil"/>
          <w:bottom w:val="nil"/>
          <w:right w:val="nil"/>
          <w:between w:val="nil"/>
        </w:pBdr>
        <w:spacing w:after="0" w:line="240" w:lineRule="auto"/>
        <w:rPr>
          <w:del w:id="401" w:author="Laura Gentile" w:date="2021-07-16T21:54:00Z"/>
          <w:color w:val="000000"/>
          <w:sz w:val="24"/>
          <w:szCs w:val="24"/>
        </w:rPr>
      </w:pPr>
      <w:del w:id="402" w:author="Laura Gentile" w:date="2021-07-16T21:54:00Z">
        <w:r>
          <w:rPr>
            <w:color w:val="000000"/>
            <w:sz w:val="24"/>
            <w:szCs w:val="24"/>
          </w:rPr>
          <w:delText xml:space="preserve">Any resident of ANC 6A is eligible to serve on a committee or subcommittee subject to a vote of the Commission. </w:delText>
        </w:r>
        <w:r>
          <w:rPr>
            <w:color w:val="000000"/>
            <w:sz w:val="24"/>
            <w:szCs w:val="24"/>
          </w:rPr>
          <w:br/>
        </w:r>
        <w:commentRangeEnd w:id="399"/>
        <w:r>
          <w:commentReference w:id="399"/>
        </w:r>
      </w:del>
    </w:p>
    <w:p w14:paraId="4FF1C9AA" w14:textId="77777777" w:rsidR="00B70A2B" w:rsidRDefault="00B70A2B" w:rsidP="00B70A2B">
      <w:pPr>
        <w:numPr>
          <w:ilvl w:val="0"/>
          <w:numId w:val="40"/>
        </w:numPr>
        <w:pBdr>
          <w:top w:val="nil"/>
          <w:left w:val="nil"/>
          <w:bottom w:val="nil"/>
          <w:right w:val="nil"/>
          <w:between w:val="nil"/>
        </w:pBdr>
        <w:spacing w:after="0" w:line="240" w:lineRule="auto"/>
        <w:rPr>
          <w:ins w:id="403" w:author="Laura Gentile" w:date="2021-07-17T16:33:00Z"/>
          <w:color w:val="000000"/>
          <w:sz w:val="24"/>
          <w:szCs w:val="24"/>
        </w:rPr>
      </w:pPr>
      <w:r>
        <w:rPr>
          <w:color w:val="000000"/>
          <w:sz w:val="24"/>
          <w:szCs w:val="24"/>
        </w:rPr>
        <w:t xml:space="preserve">The Commission Chair or Vice Chair will ensure that </w:t>
      </w:r>
      <w:ins w:id="404" w:author="Laura Gentile, ANC6A05" w:date="2021-09-19T20:07:00Z">
        <w:r>
          <w:rPr>
            <w:color w:val="000000"/>
            <w:sz w:val="24"/>
            <w:szCs w:val="24"/>
          </w:rPr>
          <w:t xml:space="preserve">any </w:t>
        </w:r>
      </w:ins>
      <w:r>
        <w:rPr>
          <w:color w:val="000000"/>
          <w:sz w:val="24"/>
          <w:szCs w:val="24"/>
        </w:rPr>
        <w:t xml:space="preserve">items </w:t>
      </w:r>
      <w:del w:id="405" w:author="Laura Gentile, ANC6A05" w:date="2021-09-19T20:07:00Z">
        <w:r>
          <w:rPr>
            <w:color w:val="000000"/>
            <w:sz w:val="24"/>
            <w:szCs w:val="24"/>
          </w:rPr>
          <w:delText xml:space="preserve">are </w:delText>
        </w:r>
      </w:del>
      <w:r>
        <w:rPr>
          <w:color w:val="000000"/>
          <w:sz w:val="24"/>
          <w:szCs w:val="24"/>
        </w:rPr>
        <w:t xml:space="preserve">referred to the appropriate Committee </w:t>
      </w:r>
      <w:ins w:id="406" w:author="Laura Gentile, ANC6A05" w:date="2021-09-19T19:15:00Z">
        <w:r>
          <w:rPr>
            <w:color w:val="000000"/>
            <w:sz w:val="24"/>
            <w:szCs w:val="24"/>
          </w:rPr>
          <w:t xml:space="preserve">are </w:t>
        </w:r>
      </w:ins>
      <w:del w:id="407" w:author="Laura Gentile, ANC6A05" w:date="2021-09-19T19:15:00Z">
        <w:r>
          <w:rPr>
            <w:color w:val="000000"/>
            <w:sz w:val="24"/>
            <w:szCs w:val="24"/>
          </w:rPr>
          <w:delText>or</w:delText>
        </w:r>
      </w:del>
      <w:r>
        <w:rPr>
          <w:color w:val="000000"/>
          <w:sz w:val="24"/>
          <w:szCs w:val="24"/>
        </w:rPr>
        <w:t xml:space="preserve"> placed on the agenda for the next monthly meeting. The Chair reserves the right to defer to SMD Commissioners on matters that may be deemed</w:t>
      </w:r>
    </w:p>
    <w:p w14:paraId="09D259CD" w14:textId="77777777" w:rsidR="00B70A2B" w:rsidRPr="00105A8B" w:rsidRDefault="00B70A2B">
      <w:pPr>
        <w:pBdr>
          <w:top w:val="nil"/>
          <w:left w:val="nil"/>
          <w:bottom w:val="nil"/>
          <w:right w:val="nil"/>
          <w:between w:val="nil"/>
        </w:pBdr>
        <w:spacing w:after="0" w:line="240" w:lineRule="auto"/>
        <w:ind w:left="720"/>
        <w:rPr>
          <w:rPrChange w:id="408" w:author="Laura Gentile" w:date="2021-07-17T16:33:00Z">
            <w:rPr>
              <w:color w:val="000000"/>
              <w:sz w:val="24"/>
              <w:szCs w:val="24"/>
            </w:rPr>
          </w:rPrChange>
        </w:rPr>
        <w:pPrChange w:id="409" w:author="Laura Gentile" w:date="2021-07-17T16:33:00Z">
          <w:pPr>
            <w:numPr>
              <w:numId w:val="9"/>
            </w:numPr>
            <w:pBdr>
              <w:top w:val="nil"/>
              <w:left w:val="nil"/>
              <w:bottom w:val="nil"/>
              <w:right w:val="nil"/>
              <w:between w:val="nil"/>
            </w:pBdr>
            <w:spacing w:after="0" w:line="240" w:lineRule="auto"/>
            <w:ind w:left="1800" w:hanging="360"/>
          </w:pPr>
        </w:pPrChange>
      </w:pPr>
      <w:del w:id="410" w:author="Laura Gentile" w:date="2021-07-17T16:33:00Z">
        <w:r>
          <w:rPr>
            <w:color w:val="000000"/>
            <w:sz w:val="24"/>
            <w:szCs w:val="24"/>
          </w:rPr>
          <w:delText xml:space="preserve"> </w:delText>
        </w:r>
      </w:del>
      <w:r>
        <w:rPr>
          <w:color w:val="000000"/>
          <w:sz w:val="24"/>
          <w:szCs w:val="24"/>
        </w:rPr>
        <w:t xml:space="preserve">time-sensitive or emergency in nature. </w:t>
      </w:r>
      <w:r>
        <w:rPr>
          <w:color w:val="000000"/>
          <w:sz w:val="24"/>
          <w:szCs w:val="24"/>
        </w:rPr>
        <w:br/>
      </w:r>
    </w:p>
    <w:p w14:paraId="65CBB52F" w14:textId="77777777" w:rsidR="00B70A2B" w:rsidRDefault="00B70A2B" w:rsidP="00B70A2B">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 xml:space="preserve">For both Commission and Committee meetings, the Chair </w:t>
      </w:r>
      <w:ins w:id="411" w:author="Laura Gentile, ANC6A05" w:date="2021-09-23T20:25:00Z">
        <w:r>
          <w:rPr>
            <w:color w:val="000000"/>
            <w:sz w:val="24"/>
            <w:szCs w:val="24"/>
          </w:rPr>
          <w:t>may</w:t>
        </w:r>
      </w:ins>
      <w:del w:id="412" w:author="Laura Gentile, ANC6A05" w:date="2021-09-23T20:25:00Z">
        <w:r>
          <w:rPr>
            <w:color w:val="000000"/>
            <w:sz w:val="24"/>
            <w:szCs w:val="24"/>
          </w:rPr>
          <w:delText>can</w:delText>
        </w:r>
      </w:del>
      <w:r>
        <w:rPr>
          <w:color w:val="000000"/>
          <w:sz w:val="24"/>
          <w:szCs w:val="24"/>
        </w:rPr>
        <w:t xml:space="preserve"> open the floor to the public for its input on issues</w:t>
      </w:r>
      <w:del w:id="413" w:author="Laura Gentile, ANC6A05" w:date="2021-09-19T19:15:00Z">
        <w:r>
          <w:rPr>
            <w:color w:val="000000"/>
            <w:sz w:val="24"/>
            <w:szCs w:val="24"/>
          </w:rPr>
          <w:delText>,</w:delText>
        </w:r>
      </w:del>
      <w:r>
        <w:rPr>
          <w:color w:val="000000"/>
          <w:sz w:val="24"/>
          <w:szCs w:val="24"/>
        </w:rPr>
        <w:t xml:space="preserve"> and place limits on discussion time and number of respondents.</w:t>
      </w:r>
      <w:r>
        <w:rPr>
          <w:color w:val="000000"/>
          <w:sz w:val="24"/>
          <w:szCs w:val="24"/>
        </w:rPr>
        <w:br/>
      </w:r>
    </w:p>
    <w:p w14:paraId="52F2B041" w14:textId="77777777" w:rsidR="00B70A2B" w:rsidRDefault="00B70A2B" w:rsidP="00B70A2B">
      <w:pPr>
        <w:numPr>
          <w:ilvl w:val="0"/>
          <w:numId w:val="40"/>
        </w:numPr>
        <w:pBdr>
          <w:top w:val="nil"/>
          <w:left w:val="nil"/>
          <w:bottom w:val="nil"/>
          <w:right w:val="nil"/>
          <w:between w:val="nil"/>
        </w:pBdr>
        <w:spacing w:line="240" w:lineRule="auto"/>
        <w:rPr>
          <w:color w:val="000000"/>
          <w:sz w:val="24"/>
          <w:szCs w:val="24"/>
        </w:rPr>
      </w:pPr>
      <w:del w:id="414" w:author="Laura Gentile" w:date="2021-07-17T15:36:00Z">
        <w:r>
          <w:rPr>
            <w:color w:val="000000"/>
            <w:sz w:val="24"/>
            <w:szCs w:val="24"/>
            <w:highlight w:val="yellow"/>
          </w:rPr>
          <w:delText>(Laura will check exact language in Robert’s Rules)</w:delText>
        </w:r>
        <w:r>
          <w:rPr>
            <w:color w:val="000000"/>
            <w:sz w:val="24"/>
            <w:szCs w:val="24"/>
          </w:rPr>
          <w:delText xml:space="preserve"> </w:delText>
        </w:r>
      </w:del>
      <w:ins w:id="415" w:author="Laura Gentile, ANC6A05" w:date="2021-09-19T20:44:00Z">
        <w:r>
          <w:rPr>
            <w:color w:val="000000"/>
            <w:sz w:val="24"/>
            <w:szCs w:val="24"/>
          </w:rPr>
          <w:t>As outlined in Section V.A. of this document, t</w:t>
        </w:r>
      </w:ins>
      <w:del w:id="416" w:author="Laura Gentile, ANC6A05" w:date="2021-09-19T20:44:00Z">
        <w:r>
          <w:rPr>
            <w:color w:val="000000"/>
            <w:sz w:val="24"/>
            <w:szCs w:val="24"/>
          </w:rPr>
          <w:delText>T</w:delText>
        </w:r>
      </w:del>
      <w:r>
        <w:rPr>
          <w:color w:val="000000"/>
          <w:sz w:val="24"/>
          <w:szCs w:val="24"/>
        </w:rPr>
        <w:t xml:space="preserve">o the extent possible, issues should be routed through </w:t>
      </w:r>
      <w:ins w:id="417" w:author="Laura Gentile, ANC6A05" w:date="2021-09-19T20:08:00Z">
        <w:r>
          <w:rPr>
            <w:color w:val="000000"/>
            <w:sz w:val="24"/>
            <w:szCs w:val="24"/>
          </w:rPr>
          <w:t>C</w:t>
        </w:r>
      </w:ins>
      <w:del w:id="418" w:author="Laura Gentile, ANC6A05" w:date="2021-09-19T20:08:00Z">
        <w:r>
          <w:rPr>
            <w:color w:val="000000"/>
            <w:sz w:val="24"/>
            <w:szCs w:val="24"/>
          </w:rPr>
          <w:delText>c</w:delText>
        </w:r>
      </w:del>
      <w:r>
        <w:rPr>
          <w:color w:val="000000"/>
          <w:sz w:val="24"/>
          <w:szCs w:val="24"/>
        </w:rPr>
        <w:t>ommittees to allow for appropriate discussion and public notice</w:t>
      </w:r>
      <w:ins w:id="419" w:author="Laura Gentile" w:date="2021-07-16T21:55:00Z">
        <w:r>
          <w:rPr>
            <w:color w:val="000000"/>
            <w:sz w:val="24"/>
            <w:szCs w:val="24"/>
          </w:rPr>
          <w:t xml:space="preserve"> prior to being raised before the full Commission</w:t>
        </w:r>
      </w:ins>
      <w:r>
        <w:rPr>
          <w:color w:val="000000"/>
          <w:sz w:val="24"/>
          <w:szCs w:val="24"/>
        </w:rPr>
        <w:t xml:space="preserve">. </w:t>
      </w:r>
      <w:ins w:id="420" w:author="Laura Gentile" w:date="2021-07-17T15:36:00Z">
        <w:del w:id="421" w:author="Laura Gentile, ANC6A05" w:date="2021-09-19T20:45:00Z">
          <w:r>
            <w:rPr>
              <w:color w:val="000000"/>
              <w:sz w:val="24"/>
              <w:szCs w:val="24"/>
            </w:rPr>
            <w:delText xml:space="preserve">If necessary, the Chair can amend the agenda at the beginning of the meeting to add new issues that, </w:delText>
          </w:r>
        </w:del>
      </w:ins>
      <w:del w:id="422" w:author="Laura Gentile, ANC6A05" w:date="2021-09-19T20:45:00Z">
        <w:r>
          <w:rPr>
            <w:color w:val="000000"/>
            <w:sz w:val="24"/>
            <w:szCs w:val="24"/>
          </w:rPr>
          <w:delText xml:space="preserve">Issues that for reasons of timing, </w:delText>
        </w:r>
      </w:del>
      <w:ins w:id="423" w:author="Laura Gentile" w:date="2021-07-17T15:37:00Z">
        <w:del w:id="424" w:author="Laura Gentile, ANC6A05" w:date="2021-09-19T20:45:00Z">
          <w:r>
            <w:rPr>
              <w:color w:val="000000"/>
              <w:sz w:val="24"/>
              <w:szCs w:val="24"/>
            </w:rPr>
            <w:delText xml:space="preserve">were not </w:delText>
          </w:r>
        </w:del>
      </w:ins>
      <w:del w:id="425" w:author="Laura Gentile, ANC6A05" w:date="2021-09-19T20:45:00Z">
        <w:r>
          <w:rPr>
            <w:color w:val="000000"/>
            <w:sz w:val="24"/>
            <w:szCs w:val="24"/>
          </w:rPr>
          <w:delText xml:space="preserve">are not able to </w:delText>
        </w:r>
        <w:r>
          <w:rPr>
            <w:sz w:val="24"/>
            <w:szCs w:val="24"/>
          </w:rPr>
          <w:delText xml:space="preserve">be </w:delText>
        </w:r>
        <w:r>
          <w:rPr>
            <w:color w:val="000000"/>
            <w:sz w:val="24"/>
            <w:szCs w:val="24"/>
          </w:rPr>
          <w:delText xml:space="preserve">processed through </w:delText>
        </w:r>
      </w:del>
      <w:ins w:id="426" w:author="Laura Gentile" w:date="2021-07-17T15:37:00Z">
        <w:del w:id="427" w:author="Laura Gentile, ANC6A05" w:date="2021-09-19T20:45:00Z">
          <w:r>
            <w:rPr>
              <w:color w:val="000000"/>
              <w:sz w:val="24"/>
              <w:szCs w:val="24"/>
            </w:rPr>
            <w:delText xml:space="preserve">the </w:delText>
          </w:r>
        </w:del>
      </w:ins>
      <w:del w:id="428" w:author="Laura Gentile, ANC6A05" w:date="2021-09-19T20:45:00Z">
        <w:r>
          <w:rPr>
            <w:color w:val="000000"/>
            <w:sz w:val="24"/>
            <w:szCs w:val="24"/>
          </w:rPr>
          <w:delText>committees can be added as new business to the Commission agenda following a vote from the Commissioners</w:delText>
        </w:r>
      </w:del>
      <w:ins w:id="429" w:author="Laura Gentile" w:date="2021-07-17T15:37:00Z">
        <w:del w:id="430" w:author="Laura Gentile, ANC6A05" w:date="2021-09-19T20:45:00Z">
          <w:r>
            <w:rPr>
              <w:color w:val="000000"/>
              <w:sz w:val="24"/>
              <w:szCs w:val="24"/>
            </w:rPr>
            <w:delText xml:space="preserve">. The Chair will strive to add any new issues to the agenda, as necessary, 24 hours before the meeting. </w:delText>
          </w:r>
        </w:del>
      </w:ins>
    </w:p>
    <w:p w14:paraId="436081D5" w14:textId="77777777" w:rsidR="00B70A2B" w:rsidRDefault="00B70A2B" w:rsidP="00B70A2B">
      <w:pPr>
        <w:spacing w:line="240" w:lineRule="auto"/>
        <w:rPr>
          <w:b/>
          <w:color w:val="000000"/>
          <w:sz w:val="24"/>
          <w:szCs w:val="24"/>
        </w:rPr>
      </w:pPr>
      <w:r>
        <w:rPr>
          <w:b/>
          <w:color w:val="000000"/>
          <w:sz w:val="24"/>
          <w:szCs w:val="24"/>
        </w:rPr>
        <w:t xml:space="preserve">VII. </w:t>
      </w:r>
      <w:r>
        <w:rPr>
          <w:b/>
          <w:color w:val="000000"/>
          <w:sz w:val="24"/>
          <w:szCs w:val="24"/>
        </w:rPr>
        <w:tab/>
      </w:r>
      <w:r>
        <w:rPr>
          <w:b/>
          <w:color w:val="000000"/>
          <w:sz w:val="24"/>
          <w:szCs w:val="24"/>
          <w:u w:val="single"/>
        </w:rPr>
        <w:t>Consent Agenda</w:t>
      </w:r>
    </w:p>
    <w:p w14:paraId="6861A882" w14:textId="77777777" w:rsidR="00B70A2B" w:rsidRDefault="00B70A2B" w:rsidP="00B70A2B">
      <w:pPr>
        <w:numPr>
          <w:ilvl w:val="0"/>
          <w:numId w:val="50"/>
        </w:numPr>
        <w:spacing w:after="0" w:line="240" w:lineRule="auto"/>
        <w:rPr>
          <w:color w:val="1D2228"/>
          <w:sz w:val="24"/>
          <w:szCs w:val="24"/>
        </w:rPr>
      </w:pPr>
      <w:r>
        <w:rPr>
          <w:color w:val="111111"/>
          <w:sz w:val="24"/>
          <w:szCs w:val="24"/>
          <w:highlight w:val="white"/>
        </w:rPr>
        <w:t>The purpose of the consent agenda is to group routine Commission business items and reports into one agenda item. The consent agenda can be approved in one action, rather than filing motions on each item separately.</w:t>
      </w:r>
      <w:r>
        <w:rPr>
          <w:color w:val="111111"/>
          <w:sz w:val="24"/>
          <w:szCs w:val="24"/>
          <w:highlight w:val="white"/>
        </w:rPr>
        <w:br/>
      </w:r>
    </w:p>
    <w:p w14:paraId="058A8528" w14:textId="77777777" w:rsidR="00B70A2B" w:rsidRDefault="00B70A2B" w:rsidP="00B70A2B">
      <w:pPr>
        <w:numPr>
          <w:ilvl w:val="0"/>
          <w:numId w:val="50"/>
        </w:numPr>
        <w:spacing w:after="0" w:line="240" w:lineRule="auto"/>
        <w:rPr>
          <w:color w:val="1D2228"/>
          <w:sz w:val="24"/>
          <w:szCs w:val="24"/>
        </w:rPr>
      </w:pPr>
      <w:r>
        <w:rPr>
          <w:color w:val="000000"/>
          <w:sz w:val="24"/>
          <w:szCs w:val="24"/>
        </w:rPr>
        <w:t xml:space="preserve">If a </w:t>
      </w:r>
      <w:r>
        <w:rPr>
          <w:sz w:val="24"/>
          <w:szCs w:val="24"/>
        </w:rPr>
        <w:t>C</w:t>
      </w:r>
      <w:r>
        <w:rPr>
          <w:color w:val="000000"/>
          <w:sz w:val="24"/>
          <w:szCs w:val="24"/>
        </w:rPr>
        <w:t xml:space="preserve">ommissioner makes a motion to support an item at a </w:t>
      </w:r>
      <w:r>
        <w:rPr>
          <w:sz w:val="24"/>
          <w:szCs w:val="24"/>
        </w:rPr>
        <w:t>C</w:t>
      </w:r>
      <w:r>
        <w:rPr>
          <w:color w:val="000000"/>
          <w:sz w:val="24"/>
          <w:szCs w:val="24"/>
        </w:rPr>
        <w:t xml:space="preserve">ommittee meeting and place it on the consent agenda, and if that motion passes unanimously, the item is placed on the consent agenda for the full </w:t>
      </w:r>
      <w:r>
        <w:rPr>
          <w:sz w:val="24"/>
          <w:szCs w:val="24"/>
        </w:rPr>
        <w:t xml:space="preserve">Commission </w:t>
      </w:r>
      <w:r>
        <w:rPr>
          <w:color w:val="000000"/>
          <w:sz w:val="24"/>
          <w:szCs w:val="24"/>
        </w:rPr>
        <w:t xml:space="preserve">meeting. If, at the </w:t>
      </w:r>
      <w:r>
        <w:rPr>
          <w:sz w:val="24"/>
          <w:szCs w:val="24"/>
        </w:rPr>
        <w:t>C</w:t>
      </w:r>
      <w:r>
        <w:rPr>
          <w:color w:val="000000"/>
          <w:sz w:val="24"/>
          <w:szCs w:val="24"/>
        </w:rPr>
        <w:t>ommittee level, there is even a single “no” vote on the motion, the item cannot be placed on the consent agenda.</w:t>
      </w:r>
      <w:r>
        <w:rPr>
          <w:color w:val="000000"/>
          <w:sz w:val="24"/>
          <w:szCs w:val="24"/>
        </w:rPr>
        <w:br/>
      </w:r>
    </w:p>
    <w:p w14:paraId="2E2301A9" w14:textId="77777777" w:rsidR="00B70A2B" w:rsidRDefault="00B70A2B" w:rsidP="00B70A2B">
      <w:pPr>
        <w:numPr>
          <w:ilvl w:val="0"/>
          <w:numId w:val="50"/>
        </w:numPr>
        <w:spacing w:after="0" w:line="240" w:lineRule="auto"/>
        <w:rPr>
          <w:color w:val="1D2228"/>
          <w:sz w:val="24"/>
          <w:szCs w:val="24"/>
        </w:rPr>
      </w:pPr>
      <w:r>
        <w:rPr>
          <w:color w:val="000000"/>
          <w:sz w:val="24"/>
          <w:szCs w:val="24"/>
        </w:rPr>
        <w:t xml:space="preserve">Any </w:t>
      </w:r>
      <w:r>
        <w:rPr>
          <w:sz w:val="24"/>
          <w:szCs w:val="24"/>
        </w:rPr>
        <w:t>C</w:t>
      </w:r>
      <w:r>
        <w:rPr>
          <w:color w:val="000000"/>
          <w:sz w:val="24"/>
          <w:szCs w:val="24"/>
        </w:rPr>
        <w:t xml:space="preserve">ommissioner can request to have an item removed from the consent agenda prior to the full </w:t>
      </w:r>
      <w:r>
        <w:rPr>
          <w:sz w:val="24"/>
          <w:szCs w:val="24"/>
        </w:rPr>
        <w:t xml:space="preserve">Commission </w:t>
      </w:r>
      <w:r>
        <w:rPr>
          <w:color w:val="000000"/>
          <w:sz w:val="24"/>
          <w:szCs w:val="24"/>
        </w:rPr>
        <w:t xml:space="preserve">meeting by sending a written request to the Chair. Any </w:t>
      </w:r>
      <w:r>
        <w:rPr>
          <w:sz w:val="24"/>
          <w:szCs w:val="24"/>
        </w:rPr>
        <w:t>C</w:t>
      </w:r>
      <w:r>
        <w:rPr>
          <w:color w:val="000000"/>
          <w:sz w:val="24"/>
          <w:szCs w:val="24"/>
        </w:rPr>
        <w:t xml:space="preserve">ommissioner wishing to remove an item from </w:t>
      </w:r>
      <w:r>
        <w:rPr>
          <w:sz w:val="24"/>
          <w:szCs w:val="24"/>
        </w:rPr>
        <w:t>c</w:t>
      </w:r>
      <w:r>
        <w:rPr>
          <w:color w:val="000000"/>
          <w:sz w:val="24"/>
          <w:szCs w:val="24"/>
        </w:rPr>
        <w:t xml:space="preserve">onsent need not have attended the </w:t>
      </w:r>
      <w:r>
        <w:rPr>
          <w:sz w:val="24"/>
          <w:szCs w:val="24"/>
        </w:rPr>
        <w:t>C</w:t>
      </w:r>
      <w:r>
        <w:rPr>
          <w:color w:val="000000"/>
          <w:sz w:val="24"/>
          <w:szCs w:val="24"/>
        </w:rPr>
        <w:t xml:space="preserve">ommittee </w:t>
      </w:r>
      <w:r>
        <w:rPr>
          <w:sz w:val="24"/>
          <w:szCs w:val="24"/>
        </w:rPr>
        <w:t>m</w:t>
      </w:r>
      <w:r>
        <w:rPr>
          <w:color w:val="000000"/>
          <w:sz w:val="24"/>
          <w:szCs w:val="24"/>
        </w:rPr>
        <w:t>eeting at which the item was voted on.</w:t>
      </w:r>
      <w:r>
        <w:rPr>
          <w:color w:val="000000"/>
          <w:sz w:val="24"/>
          <w:szCs w:val="24"/>
        </w:rPr>
        <w:br/>
      </w:r>
    </w:p>
    <w:p w14:paraId="100377BB" w14:textId="77777777" w:rsidR="00B70A2B" w:rsidRDefault="00B70A2B" w:rsidP="00B70A2B">
      <w:pPr>
        <w:numPr>
          <w:ilvl w:val="0"/>
          <w:numId w:val="50"/>
        </w:numPr>
        <w:spacing w:line="240" w:lineRule="auto"/>
        <w:rPr>
          <w:color w:val="1D2228"/>
          <w:sz w:val="24"/>
          <w:szCs w:val="24"/>
        </w:rPr>
      </w:pPr>
      <w:r>
        <w:rPr>
          <w:color w:val="000000"/>
          <w:sz w:val="24"/>
          <w:szCs w:val="24"/>
        </w:rPr>
        <w:t xml:space="preserve">At the beginning of </w:t>
      </w:r>
      <w:r>
        <w:rPr>
          <w:sz w:val="24"/>
          <w:szCs w:val="24"/>
        </w:rPr>
        <w:t xml:space="preserve">the Commission’s </w:t>
      </w:r>
      <w:r>
        <w:rPr>
          <w:color w:val="000000"/>
          <w:sz w:val="24"/>
          <w:szCs w:val="24"/>
        </w:rPr>
        <w:t xml:space="preserve">full monthly meeting, after adopting the minutes from the previous meeting and the agenda for the present meeting, the Chair will move to adopt the consent agenda as drafted. If the motion passes, there is no more discussion of the items on the consent agenda during the full </w:t>
      </w:r>
      <w:r>
        <w:rPr>
          <w:sz w:val="24"/>
          <w:szCs w:val="24"/>
        </w:rPr>
        <w:t>C</w:t>
      </w:r>
      <w:r>
        <w:rPr>
          <w:color w:val="000000"/>
          <w:sz w:val="24"/>
          <w:szCs w:val="24"/>
        </w:rPr>
        <w:t xml:space="preserve">ommission meeting. </w:t>
      </w:r>
      <w:r>
        <w:rPr>
          <w:color w:val="000000"/>
          <w:sz w:val="24"/>
          <w:szCs w:val="24"/>
        </w:rPr>
        <w:br/>
      </w:r>
    </w:p>
    <w:p w14:paraId="7014F169" w14:textId="77777777" w:rsidR="00B70A2B" w:rsidRDefault="00B70A2B" w:rsidP="00B70A2B">
      <w:pPr>
        <w:spacing w:line="240" w:lineRule="auto"/>
        <w:rPr>
          <w:sz w:val="24"/>
          <w:szCs w:val="24"/>
        </w:rPr>
      </w:pPr>
      <w:r>
        <w:rPr>
          <w:b/>
          <w:sz w:val="24"/>
          <w:szCs w:val="24"/>
          <w:u w:val="single"/>
        </w:rPr>
        <w:lastRenderedPageBreak/>
        <w:t>VIII. Reports &amp; Minutes</w:t>
      </w:r>
      <w:r>
        <w:rPr>
          <w:sz w:val="24"/>
          <w:szCs w:val="24"/>
        </w:rPr>
        <w:t xml:space="preserve"> </w:t>
      </w:r>
    </w:p>
    <w:p w14:paraId="6E7E36FD" w14:textId="77777777" w:rsidR="00B70A2B" w:rsidRDefault="00B70A2B" w:rsidP="00B70A2B">
      <w:pPr>
        <w:numPr>
          <w:ilvl w:val="0"/>
          <w:numId w:val="33"/>
        </w:numPr>
        <w:pBdr>
          <w:top w:val="nil"/>
          <w:left w:val="nil"/>
          <w:bottom w:val="nil"/>
          <w:right w:val="nil"/>
          <w:between w:val="nil"/>
        </w:pBdr>
        <w:spacing w:after="0" w:line="240" w:lineRule="auto"/>
        <w:rPr>
          <w:color w:val="000000"/>
          <w:sz w:val="24"/>
          <w:szCs w:val="24"/>
        </w:rPr>
      </w:pPr>
      <w:ins w:id="431" w:author="Laura Gentile, ANC6A05" w:date="2021-09-19T19:18:00Z">
        <w:r>
          <w:rPr>
            <w:sz w:val="24"/>
            <w:szCs w:val="24"/>
          </w:rPr>
          <w:t xml:space="preserve">Committee Reports. </w:t>
        </w:r>
      </w:ins>
      <w:r>
        <w:rPr>
          <w:color w:val="000000"/>
          <w:sz w:val="24"/>
          <w:szCs w:val="24"/>
        </w:rPr>
        <w:t>Committee</w:t>
      </w:r>
      <w:del w:id="432" w:author="Laura Gentile, ANC6A05" w:date="2021-09-19T19:17:00Z">
        <w:r>
          <w:rPr>
            <w:color w:val="000000"/>
            <w:sz w:val="24"/>
            <w:szCs w:val="24"/>
          </w:rPr>
          <w:delText xml:space="preserve"> </w:delText>
        </w:r>
      </w:del>
      <w:ins w:id="433" w:author="Laura Gentile, ANC6A05" w:date="2021-09-19T19:17:00Z">
        <w:r>
          <w:rPr>
            <w:color w:val="000000"/>
            <w:sz w:val="24"/>
            <w:szCs w:val="24"/>
          </w:rPr>
          <w:t xml:space="preserve"> Chairs will distribute reports </w:t>
        </w:r>
      </w:ins>
      <w:del w:id="434" w:author="Laura Gentile, ANC6A05" w:date="2021-09-19T19:17:00Z">
        <w:r>
          <w:rPr>
            <w:color w:val="000000"/>
            <w:sz w:val="24"/>
            <w:szCs w:val="24"/>
          </w:rPr>
          <w:delText xml:space="preserve">Reports will be </w:delText>
        </w:r>
      </w:del>
      <w:ins w:id="435" w:author="Laura Gentile" w:date="2021-07-17T15:38:00Z">
        <w:del w:id="436" w:author="Laura Gentile, ANC6A05" w:date="2021-09-19T19:17:00Z">
          <w:r>
            <w:rPr>
              <w:color w:val="000000"/>
              <w:sz w:val="24"/>
              <w:szCs w:val="24"/>
            </w:rPr>
            <w:delText xml:space="preserve">distributed </w:delText>
          </w:r>
        </w:del>
        <w:r>
          <w:rPr>
            <w:color w:val="000000"/>
            <w:sz w:val="24"/>
            <w:szCs w:val="24"/>
          </w:rPr>
          <w:t xml:space="preserve">to all </w:t>
        </w:r>
        <w:r>
          <w:rPr>
            <w:sz w:val="24"/>
            <w:szCs w:val="24"/>
          </w:rPr>
          <w:t>C</w:t>
        </w:r>
        <w:r>
          <w:rPr>
            <w:color w:val="000000"/>
            <w:sz w:val="24"/>
            <w:szCs w:val="24"/>
          </w:rPr>
          <w:t xml:space="preserve">ommissioners </w:t>
        </w:r>
      </w:ins>
      <w:del w:id="437" w:author="Laura Gentile" w:date="2021-07-17T15:38:00Z">
        <w:r>
          <w:rPr>
            <w:color w:val="000000"/>
            <w:sz w:val="24"/>
            <w:szCs w:val="24"/>
          </w:rPr>
          <w:delText xml:space="preserve">submitted via e-mail </w:delText>
        </w:r>
      </w:del>
      <w:r>
        <w:rPr>
          <w:color w:val="000000"/>
          <w:sz w:val="24"/>
          <w:szCs w:val="24"/>
        </w:rPr>
        <w:t>at least five (5) days in advance of the next regularly scheduled meeting in order to provide sufficient time for review</w:t>
      </w:r>
      <w:del w:id="438" w:author="Laura Gentile, ANC6A05" w:date="2021-09-19T20:46:00Z">
        <w:r>
          <w:rPr>
            <w:color w:val="000000"/>
            <w:sz w:val="24"/>
            <w:szCs w:val="24"/>
          </w:rPr>
          <w:delText xml:space="preserve"> reports and make comments</w:delText>
        </w:r>
      </w:del>
      <w:r>
        <w:rPr>
          <w:color w:val="000000"/>
          <w:sz w:val="24"/>
          <w:szCs w:val="24"/>
        </w:rPr>
        <w:t>. Commissioners should contact Committee Chairs with their comments as soon as possible to enable incorporation into</w:t>
      </w:r>
      <w:r>
        <w:rPr>
          <w:sz w:val="24"/>
          <w:szCs w:val="24"/>
        </w:rPr>
        <w:t xml:space="preserve"> the</w:t>
      </w:r>
      <w:r>
        <w:rPr>
          <w:color w:val="000000"/>
          <w:sz w:val="24"/>
          <w:szCs w:val="24"/>
        </w:rPr>
        <w:t xml:space="preserve"> report prior to the next meeting. </w:t>
      </w:r>
      <w:r>
        <w:rPr>
          <w:color w:val="000000"/>
          <w:sz w:val="24"/>
          <w:szCs w:val="24"/>
        </w:rPr>
        <w:br/>
        <w:t xml:space="preserve"> </w:t>
      </w:r>
    </w:p>
    <w:p w14:paraId="7B106CD6" w14:textId="77777777" w:rsidR="00B70A2B" w:rsidRDefault="00B70A2B" w:rsidP="00B70A2B">
      <w:pPr>
        <w:numPr>
          <w:ilvl w:val="0"/>
          <w:numId w:val="33"/>
        </w:numPr>
        <w:pBdr>
          <w:top w:val="nil"/>
          <w:left w:val="nil"/>
          <w:bottom w:val="nil"/>
          <w:right w:val="nil"/>
          <w:between w:val="nil"/>
        </w:pBdr>
        <w:spacing w:after="0" w:line="240" w:lineRule="auto"/>
        <w:rPr>
          <w:color w:val="000000"/>
          <w:sz w:val="24"/>
          <w:szCs w:val="24"/>
        </w:rPr>
      </w:pPr>
      <w:r>
        <w:rPr>
          <w:sz w:val="24"/>
          <w:szCs w:val="24"/>
          <w:u w:val="single"/>
        </w:rPr>
        <w:t>Commission Meeting Minutes</w:t>
      </w:r>
      <w:r>
        <w:rPr>
          <w:sz w:val="24"/>
          <w:szCs w:val="24"/>
        </w:rPr>
        <w:t xml:space="preserve">. </w:t>
      </w:r>
      <w:r>
        <w:rPr>
          <w:color w:val="000000"/>
          <w:sz w:val="24"/>
          <w:szCs w:val="24"/>
        </w:rPr>
        <w:t xml:space="preserve">The </w:t>
      </w:r>
      <w:r>
        <w:rPr>
          <w:sz w:val="24"/>
          <w:szCs w:val="24"/>
        </w:rPr>
        <w:t xml:space="preserve">Commission staff </w:t>
      </w:r>
      <w:r>
        <w:rPr>
          <w:color w:val="000000"/>
          <w:sz w:val="24"/>
          <w:szCs w:val="24"/>
        </w:rPr>
        <w:t xml:space="preserve">will prepare and share draft minutes from the previous month’s meeting </w:t>
      </w:r>
      <w:ins w:id="439" w:author="Laura Gentile" w:date="2021-07-17T16:34:00Z">
        <w:r>
          <w:rPr>
            <w:color w:val="000000"/>
            <w:sz w:val="24"/>
            <w:szCs w:val="24"/>
          </w:rPr>
          <w:t xml:space="preserve">with the Secretary, or Designee, for review at least five (5) days before the next meeting. Following review, the Secretary, or Designee, will distribute to all Commissioners at least three (3) </w:t>
        </w:r>
      </w:ins>
      <w:del w:id="440" w:author="Laura Gentile" w:date="2021-07-17T16:34:00Z">
        <w:r>
          <w:rPr>
            <w:color w:val="000000"/>
            <w:sz w:val="24"/>
            <w:szCs w:val="24"/>
          </w:rPr>
          <w:delText xml:space="preserve">at least 20 </w:delText>
        </w:r>
      </w:del>
      <w:r>
        <w:rPr>
          <w:color w:val="000000"/>
          <w:sz w:val="24"/>
          <w:szCs w:val="24"/>
        </w:rPr>
        <w:t xml:space="preserve">days </w:t>
      </w:r>
      <w:ins w:id="441" w:author="Laura Gentile" w:date="2021-07-17T15:39:00Z">
        <w:r>
          <w:rPr>
            <w:color w:val="000000"/>
            <w:sz w:val="24"/>
            <w:szCs w:val="24"/>
          </w:rPr>
          <w:t xml:space="preserve">before the next meeting to </w:t>
        </w:r>
      </w:ins>
      <w:del w:id="442" w:author="Laura Gentile" w:date="2021-07-17T15:39:00Z">
        <w:r>
          <w:rPr>
            <w:color w:val="000000"/>
            <w:sz w:val="24"/>
            <w:szCs w:val="24"/>
          </w:rPr>
          <w:delText xml:space="preserve">after the previous regularly scheduled meeting in order to </w:delText>
        </w:r>
      </w:del>
      <w:r>
        <w:rPr>
          <w:color w:val="000000"/>
          <w:sz w:val="24"/>
          <w:szCs w:val="24"/>
        </w:rPr>
        <w:t xml:space="preserve">give Commissioners sufficient time to review </w:t>
      </w:r>
      <w:ins w:id="443" w:author="Laura Gentile" w:date="2021-07-16T21:56:00Z">
        <w:r>
          <w:rPr>
            <w:color w:val="000000"/>
            <w:sz w:val="24"/>
            <w:szCs w:val="24"/>
          </w:rPr>
          <w:t xml:space="preserve">and provide input. </w:t>
        </w:r>
      </w:ins>
      <w:del w:id="444" w:author="Laura Gentile" w:date="2021-07-16T21:56:00Z">
        <w:r>
          <w:rPr>
            <w:color w:val="000000"/>
            <w:sz w:val="24"/>
            <w:szCs w:val="24"/>
          </w:rPr>
          <w:delText xml:space="preserve">minutes and make comments. </w:delText>
        </w:r>
      </w:del>
      <w:r>
        <w:rPr>
          <w:color w:val="000000"/>
          <w:sz w:val="24"/>
          <w:szCs w:val="24"/>
        </w:rPr>
        <w:br/>
      </w:r>
    </w:p>
    <w:p w14:paraId="402C415B" w14:textId="77777777" w:rsidR="00B70A2B" w:rsidRDefault="00B70A2B" w:rsidP="00B70A2B">
      <w:pPr>
        <w:numPr>
          <w:ilvl w:val="0"/>
          <w:numId w:val="33"/>
        </w:numPr>
        <w:pBdr>
          <w:top w:val="nil"/>
          <w:left w:val="nil"/>
          <w:bottom w:val="nil"/>
          <w:right w:val="nil"/>
          <w:between w:val="nil"/>
        </w:pBdr>
        <w:spacing w:line="240" w:lineRule="auto"/>
        <w:rPr>
          <w:ins w:id="445" w:author="Laura Gentile" w:date="2021-07-17T16:44:00Z"/>
          <w:color w:val="000000"/>
          <w:sz w:val="24"/>
          <w:szCs w:val="24"/>
        </w:rPr>
      </w:pPr>
      <w:ins w:id="446" w:author="Laura Gentile, ANC6A05" w:date="2021-09-23T20:25:00Z">
        <w:r>
          <w:rPr>
            <w:color w:val="000000"/>
            <w:sz w:val="24"/>
            <w:szCs w:val="24"/>
            <w:u w:val="single"/>
          </w:rPr>
          <w:t xml:space="preserve">Financial </w:t>
        </w:r>
      </w:ins>
      <w:del w:id="447" w:author="Laura Gentile, ANC6A05" w:date="2021-09-23T20:25:00Z">
        <w:r>
          <w:rPr>
            <w:sz w:val="24"/>
            <w:szCs w:val="24"/>
            <w:u w:val="single"/>
          </w:rPr>
          <w:delText xml:space="preserve">Treasury </w:delText>
        </w:r>
      </w:del>
      <w:r>
        <w:rPr>
          <w:sz w:val="24"/>
          <w:szCs w:val="24"/>
          <w:u w:val="single"/>
        </w:rPr>
        <w:t>Reports.</w:t>
      </w:r>
      <w:r>
        <w:rPr>
          <w:sz w:val="24"/>
          <w:szCs w:val="24"/>
        </w:rPr>
        <w:t xml:space="preserve"> The f</w:t>
      </w:r>
      <w:r>
        <w:rPr>
          <w:color w:val="000000"/>
          <w:sz w:val="24"/>
          <w:szCs w:val="24"/>
        </w:rPr>
        <w:t xml:space="preserve">inancial report will be emailed </w:t>
      </w:r>
      <w:ins w:id="448" w:author="Laura Gentile, ANC6A05" w:date="2021-09-19T20:46:00Z">
        <w:r>
          <w:rPr>
            <w:color w:val="000000"/>
            <w:sz w:val="24"/>
            <w:szCs w:val="24"/>
          </w:rPr>
          <w:t>as a pdf file</w:t>
        </w:r>
      </w:ins>
      <w:r>
        <w:rPr>
          <w:color w:val="000000"/>
          <w:sz w:val="24"/>
          <w:szCs w:val="24"/>
        </w:rPr>
        <w:t xml:space="preserve"> for inclusion in the agenda package at least three (</w:t>
      </w:r>
      <w:r>
        <w:rPr>
          <w:sz w:val="24"/>
          <w:szCs w:val="24"/>
        </w:rPr>
        <w:t>3)</w:t>
      </w:r>
      <w:r>
        <w:rPr>
          <w:color w:val="000000"/>
          <w:sz w:val="24"/>
          <w:szCs w:val="24"/>
        </w:rPr>
        <w:t xml:space="preserve"> days in advance of the next regularly scheduled meeting in order to give Commissioners sufficient time </w:t>
      </w:r>
      <w:ins w:id="449" w:author="Laura Gentile, ANC6A05" w:date="2021-09-19T20:47:00Z">
        <w:r>
          <w:rPr>
            <w:color w:val="000000"/>
            <w:sz w:val="24"/>
            <w:szCs w:val="24"/>
          </w:rPr>
          <w:t xml:space="preserve">for </w:t>
        </w:r>
      </w:ins>
      <w:del w:id="450" w:author="Laura Gentile, ANC6A05" w:date="2021-09-19T20:47:00Z">
        <w:r>
          <w:rPr>
            <w:color w:val="000000"/>
            <w:sz w:val="24"/>
            <w:szCs w:val="24"/>
          </w:rPr>
          <w:delText xml:space="preserve">to </w:delText>
        </w:r>
      </w:del>
      <w:r>
        <w:rPr>
          <w:color w:val="000000"/>
          <w:sz w:val="24"/>
          <w:szCs w:val="24"/>
        </w:rPr>
        <w:t>review</w:t>
      </w:r>
      <w:del w:id="451" w:author="Laura Gentile, ANC6A05" w:date="2021-09-19T20:47:00Z">
        <w:r>
          <w:rPr>
            <w:color w:val="000000"/>
            <w:sz w:val="24"/>
            <w:szCs w:val="24"/>
          </w:rPr>
          <w:delText xml:space="preserve"> reports and make comments</w:delText>
        </w:r>
      </w:del>
      <w:r>
        <w:rPr>
          <w:color w:val="000000"/>
          <w:sz w:val="24"/>
          <w:szCs w:val="24"/>
        </w:rPr>
        <w:t xml:space="preserve">. Commissioners should contact the Treasurer with </w:t>
      </w:r>
      <w:r>
        <w:rPr>
          <w:sz w:val="24"/>
          <w:szCs w:val="24"/>
        </w:rPr>
        <w:t xml:space="preserve">any </w:t>
      </w:r>
      <w:r>
        <w:rPr>
          <w:color w:val="000000"/>
          <w:sz w:val="24"/>
          <w:szCs w:val="24"/>
        </w:rPr>
        <w:t xml:space="preserve">comments as soon as possible to enable incorporation into the </w:t>
      </w:r>
      <w:del w:id="452" w:author="Laura Gentile, ANC6A05" w:date="2021-09-19T20:47:00Z">
        <w:r>
          <w:rPr>
            <w:color w:val="000000"/>
            <w:sz w:val="24"/>
            <w:szCs w:val="24"/>
          </w:rPr>
          <w:delText xml:space="preserve">financial </w:delText>
        </w:r>
      </w:del>
      <w:r>
        <w:rPr>
          <w:color w:val="000000"/>
          <w:sz w:val="24"/>
          <w:szCs w:val="24"/>
        </w:rPr>
        <w:t xml:space="preserve">report prior to the next meeting. </w:t>
      </w:r>
    </w:p>
    <w:p w14:paraId="7CD42462" w14:textId="77777777" w:rsidR="00B70A2B" w:rsidRDefault="00B70A2B" w:rsidP="00B70A2B">
      <w:pPr>
        <w:pBdr>
          <w:top w:val="nil"/>
          <w:left w:val="nil"/>
          <w:bottom w:val="nil"/>
          <w:right w:val="nil"/>
          <w:between w:val="nil"/>
        </w:pBdr>
        <w:spacing w:line="240" w:lineRule="auto"/>
        <w:rPr>
          <w:ins w:id="453" w:author="Laura Gentile" w:date="2021-07-17T16:44:00Z"/>
          <w:b/>
          <w:color w:val="000000"/>
          <w:sz w:val="24"/>
          <w:szCs w:val="24"/>
        </w:rPr>
      </w:pPr>
      <w:ins w:id="454" w:author="Laura Gentile" w:date="2021-07-17T16:44:00Z">
        <w:r>
          <w:rPr>
            <w:b/>
            <w:sz w:val="24"/>
            <w:szCs w:val="24"/>
          </w:rPr>
          <w:t>IX</w:t>
        </w:r>
        <w:r>
          <w:rPr>
            <w:b/>
            <w:color w:val="000000"/>
            <w:sz w:val="24"/>
            <w:szCs w:val="24"/>
          </w:rPr>
          <w:t xml:space="preserve">.  </w:t>
        </w:r>
        <w:r>
          <w:rPr>
            <w:b/>
            <w:color w:val="000000"/>
            <w:sz w:val="24"/>
            <w:szCs w:val="24"/>
            <w:u w:val="single"/>
          </w:rPr>
          <w:t>Use of Confidential Information</w:t>
        </w:r>
      </w:ins>
    </w:p>
    <w:p w14:paraId="7184CC1E" w14:textId="77777777" w:rsidR="00B70A2B" w:rsidRDefault="00B70A2B" w:rsidP="00B70A2B">
      <w:pPr>
        <w:rPr>
          <w:ins w:id="455" w:author="Laura Gentile" w:date="2021-07-17T16:44:00Z"/>
          <w:sz w:val="24"/>
          <w:szCs w:val="24"/>
        </w:rPr>
      </w:pPr>
      <w:ins w:id="456" w:author="Laura Gentile" w:date="2021-07-17T16:44:00Z">
        <w:r>
          <w:rPr>
            <w:sz w:val="24"/>
            <w:szCs w:val="24"/>
          </w:rPr>
          <w:t>Commissioners may not</w:t>
        </w:r>
        <w:r>
          <w:rPr>
            <w:sz w:val="24"/>
            <w:szCs w:val="24"/>
            <w:vertAlign w:val="superscript"/>
          </w:rPr>
          <w:footnoteReference w:id="3"/>
        </w:r>
        <w:r>
          <w:rPr>
            <w:sz w:val="24"/>
            <w:szCs w:val="24"/>
          </w:rPr>
          <w:t xml:space="preserve">: </w:t>
        </w:r>
      </w:ins>
    </w:p>
    <w:p w14:paraId="0E97994E" w14:textId="77777777" w:rsidR="00B70A2B" w:rsidRDefault="00B70A2B" w:rsidP="00B70A2B">
      <w:pPr>
        <w:numPr>
          <w:ilvl w:val="0"/>
          <w:numId w:val="49"/>
        </w:numPr>
        <w:pBdr>
          <w:top w:val="nil"/>
          <w:left w:val="nil"/>
          <w:bottom w:val="nil"/>
          <w:right w:val="nil"/>
          <w:between w:val="nil"/>
        </w:pBdr>
        <w:spacing w:after="0" w:line="240" w:lineRule="auto"/>
        <w:rPr>
          <w:ins w:id="460" w:author="Laura Gentile" w:date="2021-07-17T16:44:00Z"/>
          <w:color w:val="000000"/>
        </w:rPr>
      </w:pPr>
      <w:ins w:id="461" w:author="Laura Gentile" w:date="2021-07-17T16:44:00Z">
        <w:r>
          <w:rPr>
            <w:color w:val="000000"/>
            <w:sz w:val="24"/>
            <w:szCs w:val="24"/>
          </w:rPr>
          <w:t xml:space="preserve">Willfully or knowingly disclose or use confidential or privileged information acquired by reason of their position unless authorized or required by law to do so; or </w:t>
        </w:r>
        <w:r>
          <w:rPr>
            <w:color w:val="000000"/>
            <w:sz w:val="24"/>
            <w:szCs w:val="24"/>
          </w:rPr>
          <w:br/>
        </w:r>
      </w:ins>
    </w:p>
    <w:p w14:paraId="68E1094B" w14:textId="77777777" w:rsidR="00B70A2B" w:rsidRPr="00105A8B" w:rsidRDefault="00B70A2B">
      <w:pPr>
        <w:numPr>
          <w:ilvl w:val="0"/>
          <w:numId w:val="49"/>
        </w:numPr>
        <w:spacing w:line="240" w:lineRule="auto"/>
        <w:rPr>
          <w:ins w:id="462" w:author="Laura Gentile" w:date="2021-07-17T16:44:00Z"/>
          <w:color w:val="000000"/>
          <w:sz w:val="24"/>
          <w:szCs w:val="24"/>
          <w:rPrChange w:id="463" w:author="Laura Gentile" w:date="2021-07-17T16:53:00Z">
            <w:rPr>
              <w:ins w:id="464" w:author="Laura Gentile" w:date="2021-07-17T16:44:00Z"/>
              <w:sz w:val="24"/>
              <w:szCs w:val="24"/>
            </w:rPr>
          </w:rPrChange>
        </w:rPr>
        <w:pPrChange w:id="465" w:author="Laura Gentile" w:date="2021-07-17T16:53:00Z">
          <w:pPr/>
        </w:pPrChange>
      </w:pPr>
      <w:ins w:id="466" w:author="Laura Gentile" w:date="2021-07-17T16:44:00Z">
        <w:r>
          <w:rPr>
            <w:sz w:val="24"/>
            <w:szCs w:val="24"/>
          </w:rPr>
          <w:t>Divulge information in advance of the time prescribed for its authorized issuance or otherwise make use of or permit others to make use of information not available to the general public.</w:t>
        </w:r>
      </w:ins>
    </w:p>
    <w:p w14:paraId="1C2E78C9" w14:textId="77777777" w:rsidR="00B70A2B" w:rsidRPr="00105A8B" w:rsidRDefault="00B70A2B">
      <w:pPr>
        <w:pBdr>
          <w:top w:val="nil"/>
          <w:left w:val="nil"/>
          <w:bottom w:val="nil"/>
          <w:right w:val="nil"/>
          <w:between w:val="nil"/>
        </w:pBdr>
        <w:spacing w:line="240" w:lineRule="auto"/>
        <w:rPr>
          <w:del w:id="467" w:author="Laura Gentile" w:date="2021-07-17T16:44:00Z"/>
          <w:rPrChange w:id="468" w:author="Laura Gentile" w:date="2021-07-17T16:44:00Z">
            <w:rPr>
              <w:del w:id="469" w:author="Laura Gentile" w:date="2021-07-17T16:44:00Z"/>
              <w:color w:val="000000"/>
              <w:sz w:val="24"/>
              <w:szCs w:val="24"/>
            </w:rPr>
          </w:rPrChange>
        </w:rPr>
        <w:pPrChange w:id="470" w:author="Laura Gentile" w:date="2021-07-17T16:44:00Z">
          <w:pPr>
            <w:numPr>
              <w:numId w:val="2"/>
            </w:numPr>
            <w:pBdr>
              <w:top w:val="nil"/>
              <w:left w:val="nil"/>
              <w:bottom w:val="nil"/>
              <w:right w:val="nil"/>
              <w:between w:val="nil"/>
            </w:pBdr>
            <w:spacing w:line="240" w:lineRule="auto"/>
            <w:ind w:left="2520" w:hanging="360"/>
          </w:pPr>
        </w:pPrChange>
      </w:pPr>
    </w:p>
    <w:p w14:paraId="3DDC7822" w14:textId="77777777" w:rsidR="00B70A2B" w:rsidRDefault="00B70A2B" w:rsidP="00B70A2B">
      <w:pPr>
        <w:spacing w:line="240" w:lineRule="auto"/>
        <w:rPr>
          <w:b/>
          <w:sz w:val="24"/>
          <w:szCs w:val="24"/>
        </w:rPr>
      </w:pPr>
      <w:r>
        <w:rPr>
          <w:b/>
          <w:sz w:val="24"/>
          <w:szCs w:val="24"/>
        </w:rPr>
        <w:t xml:space="preserve">X. </w:t>
      </w:r>
      <w:r>
        <w:rPr>
          <w:b/>
          <w:sz w:val="24"/>
          <w:szCs w:val="24"/>
          <w:u w:val="single"/>
        </w:rPr>
        <w:t>Dispute Resolution</w:t>
      </w:r>
      <w:r>
        <w:rPr>
          <w:b/>
          <w:sz w:val="24"/>
          <w:szCs w:val="24"/>
        </w:rPr>
        <w:t xml:space="preserve"> </w:t>
      </w:r>
    </w:p>
    <w:p w14:paraId="4DF98445" w14:textId="77777777" w:rsidR="00B70A2B" w:rsidRDefault="00B70A2B" w:rsidP="00B70A2B">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The Office of ANC</w:t>
      </w:r>
      <w:r>
        <w:rPr>
          <w:sz w:val="24"/>
          <w:szCs w:val="24"/>
        </w:rPr>
        <w:t xml:space="preserve"> (</w:t>
      </w:r>
      <w:hyperlink r:id="rId28">
        <w:r>
          <w:rPr>
            <w:color w:val="0000FF"/>
            <w:sz w:val="24"/>
            <w:szCs w:val="24"/>
            <w:u w:val="single"/>
          </w:rPr>
          <w:t>oanc@dc.gov</w:t>
        </w:r>
      </w:hyperlink>
      <w:r>
        <w:rPr>
          <w:sz w:val="24"/>
          <w:szCs w:val="24"/>
        </w:rPr>
        <w:t>)</w:t>
      </w:r>
      <w:r>
        <w:rPr>
          <w:color w:val="000000"/>
          <w:sz w:val="24"/>
          <w:szCs w:val="24"/>
        </w:rPr>
        <w:t xml:space="preserve"> is the primary </w:t>
      </w:r>
      <w:ins w:id="471" w:author="Laura Gentile, ANC6A05" w:date="2021-09-19T19:21:00Z">
        <w:r>
          <w:rPr>
            <w:color w:val="000000"/>
            <w:sz w:val="24"/>
            <w:szCs w:val="24"/>
          </w:rPr>
          <w:t xml:space="preserve">point of contact for any concerns or </w:t>
        </w:r>
      </w:ins>
      <w:del w:id="472" w:author="Laura Gentile, ANC6A05" w:date="2021-09-19T19:21:00Z">
        <w:r>
          <w:rPr>
            <w:color w:val="000000"/>
            <w:sz w:val="24"/>
            <w:szCs w:val="24"/>
          </w:rPr>
          <w:delText xml:space="preserve">authority when resolving </w:delText>
        </w:r>
      </w:del>
      <w:ins w:id="473" w:author="Laura Gentile" w:date="2021-07-17T16:54:00Z">
        <w:r>
          <w:rPr>
            <w:color w:val="000000"/>
            <w:sz w:val="24"/>
            <w:szCs w:val="24"/>
          </w:rPr>
          <w:t xml:space="preserve">complaints about commissioners, </w:t>
        </w:r>
      </w:ins>
      <w:ins w:id="474" w:author="Laura Gentile, ANC6A05" w:date="2021-09-23T20:26:00Z">
        <w:r>
          <w:rPr>
            <w:color w:val="000000"/>
            <w:sz w:val="24"/>
            <w:szCs w:val="24"/>
          </w:rPr>
          <w:t xml:space="preserve">questions or concerns </w:t>
        </w:r>
      </w:ins>
      <w:del w:id="475" w:author="Laura Gentile, ANC6A05" w:date="2021-09-23T20:26:00Z">
        <w:r>
          <w:rPr>
            <w:color w:val="000000"/>
            <w:sz w:val="24"/>
            <w:szCs w:val="24"/>
          </w:rPr>
          <w:delText xml:space="preserve">disputes </w:delText>
        </w:r>
      </w:del>
      <w:r>
        <w:rPr>
          <w:color w:val="000000"/>
          <w:sz w:val="24"/>
          <w:szCs w:val="24"/>
        </w:rPr>
        <w:t xml:space="preserve">regarding the operational procedures of </w:t>
      </w:r>
      <w:r>
        <w:rPr>
          <w:sz w:val="24"/>
          <w:szCs w:val="24"/>
        </w:rPr>
        <w:t>Commission, and related issues.</w:t>
      </w:r>
    </w:p>
    <w:p w14:paraId="785435B0" w14:textId="77777777" w:rsidR="00B70A2B" w:rsidRDefault="00B70A2B" w:rsidP="00B70A2B">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The ANC 6A </w:t>
      </w:r>
      <w:r>
        <w:rPr>
          <w:sz w:val="24"/>
          <w:szCs w:val="24"/>
        </w:rPr>
        <w:t>By</w:t>
      </w:r>
      <w:r>
        <w:rPr>
          <w:color w:val="000000"/>
          <w:sz w:val="24"/>
          <w:szCs w:val="24"/>
        </w:rPr>
        <w:t xml:space="preserve">laws is the governing document for </w:t>
      </w:r>
      <w:ins w:id="476" w:author="Laura Gentile, ANC6A05" w:date="2021-09-22T21:25:00Z">
        <w:r>
          <w:rPr>
            <w:color w:val="000000"/>
            <w:sz w:val="24"/>
            <w:szCs w:val="24"/>
          </w:rPr>
          <w:t>the Commission</w:t>
        </w:r>
      </w:ins>
      <w:del w:id="477" w:author="Laura Gentile, ANC6A05" w:date="2021-09-22T21:25:00Z">
        <w:r>
          <w:rPr>
            <w:color w:val="000000"/>
            <w:sz w:val="24"/>
            <w:szCs w:val="24"/>
          </w:rPr>
          <w:delText>ANC 6A</w:delText>
        </w:r>
      </w:del>
      <w:r>
        <w:rPr>
          <w:color w:val="000000"/>
          <w:sz w:val="24"/>
          <w:szCs w:val="24"/>
        </w:rPr>
        <w:t xml:space="preserve">. </w:t>
      </w:r>
    </w:p>
    <w:p w14:paraId="519C8CFC" w14:textId="77777777" w:rsidR="00B70A2B" w:rsidRDefault="00B70A2B" w:rsidP="00B70A2B">
      <w:pPr>
        <w:numPr>
          <w:ilvl w:val="0"/>
          <w:numId w:val="36"/>
        </w:numPr>
        <w:pBdr>
          <w:top w:val="nil"/>
          <w:left w:val="nil"/>
          <w:bottom w:val="nil"/>
          <w:right w:val="nil"/>
          <w:between w:val="nil"/>
        </w:pBdr>
        <w:spacing w:after="0" w:line="240" w:lineRule="auto"/>
        <w:rPr>
          <w:color w:val="000000"/>
          <w:sz w:val="24"/>
          <w:szCs w:val="24"/>
        </w:rPr>
      </w:pPr>
      <w:r>
        <w:rPr>
          <w:sz w:val="24"/>
          <w:szCs w:val="24"/>
        </w:rPr>
        <w:t>Robert's</w:t>
      </w:r>
      <w:r>
        <w:rPr>
          <w:color w:val="000000"/>
          <w:sz w:val="24"/>
          <w:szCs w:val="24"/>
        </w:rPr>
        <w:t xml:space="preserve"> Rules of Order</w:t>
      </w:r>
      <w:r>
        <w:rPr>
          <w:sz w:val="24"/>
          <w:szCs w:val="24"/>
        </w:rPr>
        <w:t xml:space="preserve"> </w:t>
      </w:r>
      <w:r>
        <w:rPr>
          <w:color w:val="000000"/>
          <w:sz w:val="24"/>
          <w:szCs w:val="24"/>
        </w:rPr>
        <w:t xml:space="preserve">is the official document governing parliamentary proceedings of </w:t>
      </w:r>
      <w:ins w:id="478" w:author="Laura Gentile, ANC6A05" w:date="2021-09-22T21:25:00Z">
        <w:r>
          <w:rPr>
            <w:color w:val="000000"/>
            <w:sz w:val="24"/>
            <w:szCs w:val="24"/>
          </w:rPr>
          <w:t>the Commission</w:t>
        </w:r>
      </w:ins>
      <w:del w:id="479" w:author="Laura Gentile, ANC6A05" w:date="2021-09-22T21:25:00Z">
        <w:r>
          <w:rPr>
            <w:color w:val="000000"/>
            <w:sz w:val="24"/>
            <w:szCs w:val="24"/>
          </w:rPr>
          <w:delText>ANC 6A</w:delText>
        </w:r>
      </w:del>
      <w:r>
        <w:rPr>
          <w:color w:val="000000"/>
          <w:sz w:val="24"/>
          <w:szCs w:val="24"/>
        </w:rPr>
        <w:t xml:space="preserve">. </w:t>
      </w:r>
    </w:p>
    <w:p w14:paraId="7DD976AF" w14:textId="77777777" w:rsidR="00B70A2B" w:rsidRDefault="00B70A2B" w:rsidP="00B70A2B">
      <w:pPr>
        <w:numPr>
          <w:ilvl w:val="0"/>
          <w:numId w:val="36"/>
        </w:numPr>
        <w:pBdr>
          <w:top w:val="nil"/>
          <w:left w:val="nil"/>
          <w:bottom w:val="nil"/>
          <w:right w:val="nil"/>
          <w:between w:val="nil"/>
        </w:pBdr>
        <w:spacing w:line="240" w:lineRule="auto"/>
        <w:rPr>
          <w:color w:val="000000"/>
          <w:sz w:val="24"/>
          <w:szCs w:val="24"/>
        </w:rPr>
      </w:pPr>
      <w:r>
        <w:rPr>
          <w:color w:val="000000"/>
          <w:sz w:val="24"/>
          <w:szCs w:val="24"/>
        </w:rPr>
        <w:t>DC Law supersedes any rule, regulation or parliamentary procedure.</w:t>
      </w:r>
    </w:p>
    <w:p w14:paraId="1AAB214C" w14:textId="77777777" w:rsidR="00B70A2B" w:rsidRDefault="00B70A2B" w:rsidP="00B70A2B">
      <w:pPr>
        <w:spacing w:line="240" w:lineRule="auto"/>
        <w:jc w:val="center"/>
        <w:rPr>
          <w:sz w:val="24"/>
          <w:szCs w:val="24"/>
        </w:rPr>
      </w:pPr>
      <w:r>
        <w:br w:type="page"/>
      </w:r>
      <w:r>
        <w:rPr>
          <w:b/>
          <w:sz w:val="24"/>
          <w:szCs w:val="24"/>
        </w:rPr>
        <w:lastRenderedPageBreak/>
        <w:t>APPENDIX A: ANC 6A COMMITTEES</w:t>
      </w:r>
    </w:p>
    <w:p w14:paraId="32290EB1" w14:textId="77777777" w:rsidR="00B70A2B" w:rsidRDefault="00B70A2B" w:rsidP="00B70A2B">
      <w:pPr>
        <w:pBdr>
          <w:top w:val="nil"/>
          <w:left w:val="nil"/>
          <w:bottom w:val="nil"/>
          <w:right w:val="nil"/>
          <w:between w:val="nil"/>
        </w:pBdr>
        <w:spacing w:line="240" w:lineRule="auto"/>
        <w:rPr>
          <w:color w:val="000000"/>
          <w:sz w:val="24"/>
          <w:szCs w:val="24"/>
        </w:rPr>
      </w:pPr>
      <w:r>
        <w:rPr>
          <w:color w:val="000000"/>
          <w:sz w:val="24"/>
          <w:szCs w:val="24"/>
        </w:rPr>
        <w:t xml:space="preserve">The Committees described below </w:t>
      </w:r>
      <w:r>
        <w:rPr>
          <w:sz w:val="24"/>
          <w:szCs w:val="24"/>
        </w:rPr>
        <w:t xml:space="preserve">serve as forums </w:t>
      </w:r>
      <w:r>
        <w:rPr>
          <w:color w:val="000000"/>
          <w:sz w:val="24"/>
          <w:szCs w:val="24"/>
        </w:rPr>
        <w:t>to address issues that need more discussion and cannot be accommodated at the full Commission meeting due to time constraints. With the exception of the Executive Committee</w:t>
      </w:r>
      <w:del w:id="480" w:author="Laura Gentile, ANC6A05" w:date="2021-09-23T20:26:00Z">
        <w:r>
          <w:rPr>
            <w:color w:val="000000"/>
            <w:sz w:val="24"/>
            <w:szCs w:val="24"/>
          </w:rPr>
          <w:delText xml:space="preserve"> (described in the Bylaws),</w:delText>
        </w:r>
      </w:del>
      <w:r>
        <w:rPr>
          <w:color w:val="000000"/>
          <w:sz w:val="24"/>
          <w:szCs w:val="24"/>
        </w:rPr>
        <w:t xml:space="preserve"> ANC 6A </w:t>
      </w:r>
      <w:ins w:id="481" w:author="Laura Gentile, ANC6A05" w:date="2021-09-23T20:26:00Z">
        <w:r>
          <w:rPr>
            <w:color w:val="000000"/>
            <w:sz w:val="24"/>
            <w:szCs w:val="24"/>
          </w:rPr>
          <w:t xml:space="preserve">Committee membership and chair </w:t>
        </w:r>
      </w:ins>
      <w:del w:id="482" w:author="Laura Gentile, ANC6A05" w:date="2021-09-23T20:26:00Z">
        <w:r>
          <w:rPr>
            <w:color w:val="000000"/>
            <w:sz w:val="24"/>
            <w:szCs w:val="24"/>
          </w:rPr>
          <w:delText xml:space="preserve">Membership and Chair </w:delText>
        </w:r>
      </w:del>
      <w:r>
        <w:rPr>
          <w:color w:val="000000"/>
          <w:sz w:val="24"/>
          <w:szCs w:val="24"/>
        </w:rPr>
        <w:t xml:space="preserve">positions are open to all ANC 6A residents. Committee Chairs are selected by vote by the Commission and serve for one year. The number of times that a Chair may be reelected is not limited. </w:t>
      </w:r>
    </w:p>
    <w:p w14:paraId="6C256AF9" w14:textId="77777777" w:rsidR="00B70A2B" w:rsidRDefault="00B70A2B" w:rsidP="00B70A2B">
      <w:pPr>
        <w:spacing w:line="240" w:lineRule="auto"/>
        <w:rPr>
          <w:sz w:val="24"/>
          <w:szCs w:val="24"/>
        </w:rPr>
      </w:pPr>
      <w:r>
        <w:rPr>
          <w:sz w:val="24"/>
          <w:szCs w:val="24"/>
        </w:rPr>
        <w:t>The following roles and responsibilities are common to each Committee:</w:t>
      </w:r>
    </w:p>
    <w:p w14:paraId="7285C804" w14:textId="77777777" w:rsidR="00B70A2B" w:rsidRDefault="00B70A2B" w:rsidP="00B70A2B">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Draft correspondence, which could include resolutions and letters, for </w:t>
      </w:r>
      <w:r>
        <w:rPr>
          <w:sz w:val="24"/>
          <w:szCs w:val="24"/>
        </w:rPr>
        <w:t xml:space="preserve">Commission </w:t>
      </w:r>
      <w:r>
        <w:rPr>
          <w:color w:val="000000"/>
          <w:sz w:val="24"/>
          <w:szCs w:val="24"/>
        </w:rPr>
        <w:t>action;</w:t>
      </w:r>
    </w:p>
    <w:p w14:paraId="11574182" w14:textId="77777777" w:rsidR="00B70A2B" w:rsidRDefault="00B70A2B" w:rsidP="00B70A2B">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Coordinate public meetings, as necessary, to gather input for the </w:t>
      </w:r>
      <w:r>
        <w:rPr>
          <w:sz w:val="24"/>
          <w:szCs w:val="24"/>
        </w:rPr>
        <w:t xml:space="preserve">Commission’s </w:t>
      </w:r>
      <w:r>
        <w:rPr>
          <w:color w:val="000000"/>
          <w:sz w:val="24"/>
          <w:szCs w:val="24"/>
        </w:rPr>
        <w:t>consideration;</w:t>
      </w:r>
    </w:p>
    <w:p w14:paraId="5B78DC09" w14:textId="77777777" w:rsidR="00B70A2B" w:rsidRDefault="00B70A2B" w:rsidP="00B70A2B">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Coordinate with the appropriate SMD Commissioner(s) on SMD-specific issues; and </w:t>
      </w:r>
    </w:p>
    <w:p w14:paraId="469E2DDF" w14:textId="77777777" w:rsidR="00B70A2B" w:rsidRDefault="00B70A2B" w:rsidP="00B70A2B">
      <w:pPr>
        <w:numPr>
          <w:ilvl w:val="0"/>
          <w:numId w:val="43"/>
        </w:numPr>
        <w:pBdr>
          <w:top w:val="nil"/>
          <w:left w:val="nil"/>
          <w:bottom w:val="nil"/>
          <w:right w:val="nil"/>
          <w:between w:val="nil"/>
        </w:pBdr>
        <w:spacing w:line="240" w:lineRule="auto"/>
        <w:rPr>
          <w:color w:val="000000"/>
          <w:sz w:val="24"/>
          <w:szCs w:val="24"/>
        </w:rPr>
      </w:pPr>
      <w:r>
        <w:rPr>
          <w:color w:val="000000"/>
          <w:sz w:val="24"/>
          <w:szCs w:val="24"/>
        </w:rPr>
        <w:t xml:space="preserve">Are expected to promote membership and maintain a list of its members. </w:t>
      </w:r>
    </w:p>
    <w:p w14:paraId="3D528D5E" w14:textId="77777777" w:rsidR="00B70A2B" w:rsidRDefault="00B70A2B" w:rsidP="00B70A2B">
      <w:pPr>
        <w:pBdr>
          <w:top w:val="nil"/>
          <w:left w:val="nil"/>
          <w:bottom w:val="nil"/>
          <w:right w:val="nil"/>
          <w:between w:val="nil"/>
        </w:pBdr>
        <w:spacing w:after="0" w:line="240" w:lineRule="auto"/>
        <w:rPr>
          <w:sz w:val="24"/>
          <w:szCs w:val="24"/>
        </w:rPr>
      </w:pPr>
      <w:r>
        <w:rPr>
          <w:sz w:val="24"/>
          <w:szCs w:val="24"/>
        </w:rPr>
        <w:t>The roles and responsibilities that are unique to each committee are included below:</w:t>
      </w:r>
    </w:p>
    <w:p w14:paraId="23062252" w14:textId="77777777" w:rsidR="00B70A2B" w:rsidRDefault="00B70A2B" w:rsidP="00B70A2B">
      <w:pPr>
        <w:pBdr>
          <w:top w:val="nil"/>
          <w:left w:val="nil"/>
          <w:bottom w:val="nil"/>
          <w:right w:val="nil"/>
          <w:between w:val="nil"/>
        </w:pBdr>
        <w:spacing w:after="0" w:line="240" w:lineRule="auto"/>
        <w:rPr>
          <w:sz w:val="24"/>
          <w:szCs w:val="24"/>
        </w:rPr>
      </w:pPr>
    </w:p>
    <w:p w14:paraId="3D5F6F18" w14:textId="77777777" w:rsidR="00B70A2B" w:rsidRDefault="00B70A2B" w:rsidP="00B70A2B">
      <w:pPr>
        <w:spacing w:after="0" w:line="240" w:lineRule="auto"/>
        <w:rPr>
          <w:color w:val="000000"/>
          <w:sz w:val="24"/>
          <w:szCs w:val="24"/>
        </w:rPr>
      </w:pPr>
      <w:r>
        <w:rPr>
          <w:b/>
          <w:sz w:val="24"/>
          <w:szCs w:val="24"/>
        </w:rPr>
        <w:t>ALCOHOLIC BEVERAGE LICENSING (ABL) COMMITTEE</w:t>
      </w:r>
      <w:r>
        <w:rPr>
          <w:sz w:val="24"/>
          <w:szCs w:val="24"/>
        </w:rPr>
        <w:br/>
      </w:r>
      <w:r>
        <w:rPr>
          <w:sz w:val="24"/>
          <w:szCs w:val="24"/>
        </w:rPr>
        <w:br/>
      </w:r>
      <w:r>
        <w:rPr>
          <w:color w:val="201F1E"/>
          <w:sz w:val="24"/>
          <w:szCs w:val="24"/>
        </w:rPr>
        <w:t>The ABL Committee advises the Commission on issues related to the DC government's Alcoholic Beverage Regulation Administration (ABRA). The ABL provides the community with the first opportunity to engage in all alcohol license issues in ANC 6A. As part of this effort, the Committee:  </w:t>
      </w:r>
      <w:r>
        <w:rPr>
          <w:color w:val="201F1E"/>
          <w:sz w:val="24"/>
          <w:szCs w:val="24"/>
        </w:rPr>
        <w:br/>
      </w:r>
    </w:p>
    <w:p w14:paraId="1135B441" w14:textId="77777777" w:rsidR="00B70A2B" w:rsidRDefault="00B70A2B" w:rsidP="00B70A2B">
      <w:pPr>
        <w:numPr>
          <w:ilvl w:val="0"/>
          <w:numId w:val="52"/>
        </w:numPr>
        <w:pBdr>
          <w:top w:val="nil"/>
          <w:left w:val="nil"/>
          <w:bottom w:val="nil"/>
          <w:right w:val="nil"/>
          <w:between w:val="nil"/>
        </w:pBdr>
        <w:spacing w:after="0" w:line="240" w:lineRule="auto"/>
        <w:rPr>
          <w:color w:val="201F1E"/>
          <w:sz w:val="24"/>
          <w:szCs w:val="24"/>
        </w:rPr>
      </w:pPr>
      <w:r>
        <w:rPr>
          <w:color w:val="201F1E"/>
          <w:sz w:val="24"/>
          <w:szCs w:val="24"/>
        </w:rPr>
        <w:t>Tracks applications for new licenses, license changes, and license renewals for ABRA-licensed establishments within ANC 6A;</w:t>
      </w:r>
    </w:p>
    <w:p w14:paraId="5450CE7F" w14:textId="77777777" w:rsidR="00B70A2B" w:rsidRDefault="00B70A2B" w:rsidP="00B70A2B">
      <w:pPr>
        <w:numPr>
          <w:ilvl w:val="0"/>
          <w:numId w:val="52"/>
        </w:numPr>
        <w:pBdr>
          <w:top w:val="nil"/>
          <w:left w:val="nil"/>
          <w:bottom w:val="nil"/>
          <w:right w:val="nil"/>
          <w:between w:val="nil"/>
        </w:pBdr>
        <w:spacing w:after="0" w:line="240" w:lineRule="auto"/>
        <w:rPr>
          <w:color w:val="000000"/>
          <w:sz w:val="24"/>
          <w:szCs w:val="24"/>
        </w:rPr>
      </w:pPr>
      <w:r>
        <w:rPr>
          <w:color w:val="201F1E"/>
          <w:sz w:val="24"/>
          <w:szCs w:val="24"/>
        </w:rPr>
        <w:t>Works with appropriate SMD Commissioner(s) to negotiate and maintain settlement agreements on behalf of the ANC with ABRA-licensed establishments within ANC 6A;</w:t>
      </w:r>
    </w:p>
    <w:p w14:paraId="3B0EB069" w14:textId="77777777" w:rsidR="00B70A2B" w:rsidRDefault="00B70A2B" w:rsidP="00B70A2B">
      <w:pPr>
        <w:numPr>
          <w:ilvl w:val="1"/>
          <w:numId w:val="52"/>
        </w:numPr>
        <w:pBdr>
          <w:top w:val="nil"/>
          <w:left w:val="nil"/>
          <w:bottom w:val="nil"/>
          <w:right w:val="nil"/>
          <w:between w:val="nil"/>
        </w:pBdr>
        <w:spacing w:after="0" w:line="240" w:lineRule="auto"/>
        <w:rPr>
          <w:i/>
        </w:rPr>
      </w:pPr>
      <w:r>
        <w:rPr>
          <w:i/>
          <w:color w:val="000000"/>
          <w:sz w:val="24"/>
          <w:szCs w:val="24"/>
        </w:rPr>
        <w:t>Settlement agreements that address noise, safety, and/or trash management are required for each request for a new or renewal ABC license with ABRA.</w:t>
      </w:r>
    </w:p>
    <w:p w14:paraId="3D92708E" w14:textId="77777777" w:rsidR="00B70A2B" w:rsidRDefault="00B70A2B" w:rsidP="00B70A2B">
      <w:pPr>
        <w:numPr>
          <w:ilvl w:val="0"/>
          <w:numId w:val="52"/>
        </w:numPr>
        <w:pBdr>
          <w:top w:val="nil"/>
          <w:left w:val="nil"/>
          <w:bottom w:val="nil"/>
          <w:right w:val="nil"/>
          <w:between w:val="nil"/>
        </w:pBdr>
        <w:spacing w:after="0" w:line="240" w:lineRule="auto"/>
        <w:rPr>
          <w:color w:val="201F1E"/>
          <w:sz w:val="24"/>
          <w:szCs w:val="24"/>
        </w:rPr>
      </w:pPr>
      <w:r>
        <w:rPr>
          <w:color w:val="201F1E"/>
          <w:sz w:val="24"/>
          <w:szCs w:val="24"/>
        </w:rPr>
        <w:t>Assists Commissioners and community members in addressing concerns pertaining to ABRA-licensed establishments within ANC 6A; and</w:t>
      </w:r>
    </w:p>
    <w:p w14:paraId="35F4CB35" w14:textId="77777777" w:rsidR="00B70A2B" w:rsidRDefault="00B70A2B" w:rsidP="00B70A2B">
      <w:pPr>
        <w:numPr>
          <w:ilvl w:val="0"/>
          <w:numId w:val="52"/>
        </w:numPr>
        <w:pBdr>
          <w:top w:val="nil"/>
          <w:left w:val="nil"/>
          <w:bottom w:val="nil"/>
          <w:right w:val="nil"/>
          <w:between w:val="nil"/>
        </w:pBdr>
        <w:spacing w:line="240" w:lineRule="auto"/>
        <w:rPr>
          <w:color w:val="201F1E"/>
          <w:sz w:val="24"/>
          <w:szCs w:val="24"/>
        </w:rPr>
      </w:pPr>
      <w:r>
        <w:rPr>
          <w:color w:val="201F1E"/>
          <w:sz w:val="24"/>
          <w:szCs w:val="24"/>
        </w:rPr>
        <w:t>As appropriate, represents ANC 6A in ABRA proceedings.</w:t>
      </w:r>
    </w:p>
    <w:p w14:paraId="0B247F02" w14:textId="77777777" w:rsidR="00B70A2B" w:rsidRDefault="00B70A2B" w:rsidP="00B70A2B">
      <w:pPr>
        <w:spacing w:line="240" w:lineRule="auto"/>
        <w:rPr>
          <w:b/>
          <w:sz w:val="24"/>
          <w:szCs w:val="24"/>
        </w:rPr>
      </w:pPr>
      <w:r>
        <w:rPr>
          <w:b/>
          <w:sz w:val="24"/>
          <w:szCs w:val="24"/>
        </w:rPr>
        <w:t>COMMUNITY OUTREACH COMMITTEE (COC)</w:t>
      </w:r>
    </w:p>
    <w:p w14:paraId="12291F89" w14:textId="77777777" w:rsidR="00B70A2B" w:rsidRDefault="00B70A2B" w:rsidP="00B70A2B">
      <w:pPr>
        <w:shd w:val="clear" w:color="auto" w:fill="FFFFFF"/>
        <w:spacing w:after="0" w:line="240" w:lineRule="auto"/>
        <w:rPr>
          <w:color w:val="000000"/>
          <w:sz w:val="24"/>
          <w:szCs w:val="24"/>
        </w:rPr>
      </w:pPr>
      <w:r>
        <w:rPr>
          <w:color w:val="000000"/>
          <w:sz w:val="24"/>
          <w:szCs w:val="24"/>
        </w:rPr>
        <w:t xml:space="preserve">The </w:t>
      </w:r>
      <w:r>
        <w:rPr>
          <w:sz w:val="24"/>
          <w:szCs w:val="24"/>
        </w:rPr>
        <w:t>COC</w:t>
      </w:r>
      <w:r>
        <w:rPr>
          <w:color w:val="000000"/>
          <w:sz w:val="24"/>
          <w:szCs w:val="24"/>
        </w:rPr>
        <w:t xml:space="preserve"> serves as a conduit for broader community outreach within </w:t>
      </w:r>
      <w:r>
        <w:rPr>
          <w:sz w:val="24"/>
          <w:szCs w:val="24"/>
        </w:rPr>
        <w:t>the Commission</w:t>
      </w:r>
      <w:r>
        <w:rPr>
          <w:color w:val="000000"/>
          <w:sz w:val="24"/>
          <w:szCs w:val="24"/>
        </w:rPr>
        <w:t xml:space="preserve">. The Committee provides a sounding board for the community and advances specific concerns to the ANC.  As part of this effort, the </w:t>
      </w:r>
      <w:r>
        <w:rPr>
          <w:sz w:val="24"/>
          <w:szCs w:val="24"/>
        </w:rPr>
        <w:t>Committee</w:t>
      </w:r>
      <w:r>
        <w:rPr>
          <w:color w:val="000000"/>
          <w:sz w:val="24"/>
          <w:szCs w:val="24"/>
        </w:rPr>
        <w:t>:</w:t>
      </w:r>
      <w:r>
        <w:rPr>
          <w:color w:val="000000"/>
          <w:sz w:val="24"/>
          <w:szCs w:val="24"/>
        </w:rPr>
        <w:br/>
      </w:r>
    </w:p>
    <w:p w14:paraId="4EAB79E6" w14:textId="77777777" w:rsidR="00B70A2B" w:rsidRDefault="00B70A2B" w:rsidP="00B70A2B">
      <w:pPr>
        <w:numPr>
          <w:ilvl w:val="0"/>
          <w:numId w:val="34"/>
        </w:numPr>
        <w:shd w:val="clear" w:color="auto" w:fill="FFFFFF"/>
        <w:spacing w:after="0" w:line="240" w:lineRule="auto"/>
        <w:rPr>
          <w:color w:val="000000"/>
          <w:sz w:val="24"/>
          <w:szCs w:val="24"/>
        </w:rPr>
      </w:pPr>
      <w:r>
        <w:rPr>
          <w:color w:val="000000"/>
          <w:sz w:val="24"/>
          <w:szCs w:val="24"/>
        </w:rPr>
        <w:t>Holds presentations and offers forums and workshops of interest to the ANC 6A community;</w:t>
      </w:r>
    </w:p>
    <w:p w14:paraId="23705010" w14:textId="77777777" w:rsidR="00B70A2B" w:rsidRDefault="00B70A2B" w:rsidP="00B70A2B">
      <w:pPr>
        <w:numPr>
          <w:ilvl w:val="0"/>
          <w:numId w:val="34"/>
        </w:numPr>
        <w:shd w:val="clear" w:color="auto" w:fill="FFFFFF"/>
        <w:spacing w:after="0" w:line="240" w:lineRule="auto"/>
        <w:rPr>
          <w:color w:val="000000"/>
          <w:sz w:val="24"/>
          <w:szCs w:val="24"/>
        </w:rPr>
      </w:pPr>
      <w:r>
        <w:rPr>
          <w:color w:val="000000"/>
          <w:sz w:val="24"/>
          <w:szCs w:val="24"/>
        </w:rPr>
        <w:t>Works with the ANC to manage applications and make recommendations for grant funding; and</w:t>
      </w:r>
    </w:p>
    <w:p w14:paraId="26BC31AF" w14:textId="77777777" w:rsidR="00B70A2B" w:rsidRDefault="00B70A2B" w:rsidP="00B70A2B">
      <w:pPr>
        <w:numPr>
          <w:ilvl w:val="0"/>
          <w:numId w:val="34"/>
        </w:numPr>
        <w:shd w:val="clear" w:color="auto" w:fill="FFFFFF"/>
        <w:spacing w:after="0" w:line="240" w:lineRule="auto"/>
        <w:rPr>
          <w:color w:val="000000"/>
          <w:sz w:val="24"/>
          <w:szCs w:val="24"/>
        </w:rPr>
      </w:pPr>
      <w:r>
        <w:rPr>
          <w:color w:val="000000"/>
          <w:sz w:val="24"/>
          <w:szCs w:val="24"/>
        </w:rPr>
        <w:lastRenderedPageBreak/>
        <w:t>Manages the social media</w:t>
      </w:r>
      <w:r>
        <w:rPr>
          <w:sz w:val="24"/>
          <w:szCs w:val="24"/>
        </w:rPr>
        <w:t xml:space="preserve"> </w:t>
      </w:r>
      <w:r>
        <w:rPr>
          <w:color w:val="000000"/>
          <w:sz w:val="24"/>
          <w:szCs w:val="24"/>
        </w:rPr>
        <w:t>for ANC 6A, in collaboration with the administrator.</w:t>
      </w:r>
    </w:p>
    <w:p w14:paraId="1CCABF13" w14:textId="77777777" w:rsidR="00B70A2B" w:rsidRDefault="00B70A2B" w:rsidP="00B70A2B">
      <w:pPr>
        <w:shd w:val="clear" w:color="auto" w:fill="FFFFFF"/>
        <w:spacing w:after="0" w:line="240" w:lineRule="auto"/>
        <w:ind w:left="720"/>
        <w:rPr>
          <w:sz w:val="24"/>
          <w:szCs w:val="24"/>
        </w:rPr>
      </w:pPr>
    </w:p>
    <w:p w14:paraId="2910EDBB" w14:textId="77777777" w:rsidR="00B70A2B" w:rsidRDefault="00B70A2B" w:rsidP="00B70A2B">
      <w:pPr>
        <w:spacing w:line="240" w:lineRule="auto"/>
        <w:rPr>
          <w:color w:val="000000"/>
          <w:sz w:val="24"/>
          <w:szCs w:val="24"/>
        </w:rPr>
      </w:pPr>
      <w:r>
        <w:rPr>
          <w:b/>
          <w:sz w:val="24"/>
          <w:szCs w:val="24"/>
        </w:rPr>
        <w:t>ECONOMIC DEVELOPMENT &amp; ZONING COMMITTEE (EDZ)</w:t>
      </w:r>
      <w:r>
        <w:rPr>
          <w:b/>
          <w:sz w:val="24"/>
          <w:szCs w:val="24"/>
        </w:rPr>
        <w:br/>
      </w:r>
      <w:r>
        <w:rPr>
          <w:sz w:val="24"/>
          <w:szCs w:val="24"/>
        </w:rPr>
        <w:br/>
        <w:t>The EDZ Committee r</w:t>
      </w:r>
      <w:r>
        <w:rPr>
          <w:color w:val="000000"/>
          <w:sz w:val="24"/>
          <w:szCs w:val="24"/>
        </w:rPr>
        <w:t xml:space="preserve">eviews, analyzes and publicly discusses proposed projects that are requesting relief from zoning regulations through the Board of Zoning Administration (BZA) or have an impact on the historic nature of Capitol Hill. As part of this effort, the Committee: </w:t>
      </w:r>
    </w:p>
    <w:p w14:paraId="097CF0C2" w14:textId="77777777" w:rsidR="00B70A2B" w:rsidRDefault="00B70A2B" w:rsidP="00B70A2B">
      <w:pPr>
        <w:numPr>
          <w:ilvl w:val="0"/>
          <w:numId w:val="46"/>
        </w:numPr>
        <w:pBdr>
          <w:top w:val="nil"/>
          <w:left w:val="nil"/>
          <w:bottom w:val="nil"/>
          <w:right w:val="nil"/>
          <w:between w:val="nil"/>
        </w:pBdr>
        <w:shd w:val="clear" w:color="auto" w:fill="FFFFFF"/>
        <w:spacing w:before="280" w:after="0" w:line="240" w:lineRule="auto"/>
        <w:rPr>
          <w:ins w:id="483" w:author="Laura Gentile, ANC6A05" w:date="2021-09-27T14:52:00Z"/>
          <w:color w:val="000000"/>
          <w:sz w:val="24"/>
          <w:szCs w:val="24"/>
        </w:rPr>
      </w:pPr>
      <w:r>
        <w:rPr>
          <w:color w:val="000000"/>
          <w:sz w:val="24"/>
          <w:szCs w:val="24"/>
        </w:rPr>
        <w:t>Identifies appropriate issues related to job creation and business development [including housing development and policy</w:t>
      </w:r>
      <w:r>
        <w:rPr>
          <w:sz w:val="24"/>
          <w:szCs w:val="24"/>
        </w:rPr>
        <w:t xml:space="preserve"> as well as</w:t>
      </w:r>
      <w:r>
        <w:rPr>
          <w:color w:val="000000"/>
          <w:sz w:val="24"/>
          <w:szCs w:val="24"/>
        </w:rPr>
        <w:t xml:space="preserve"> project development];</w:t>
      </w:r>
    </w:p>
    <w:p w14:paraId="192D0371" w14:textId="77777777" w:rsidR="00B70A2B" w:rsidRPr="00105A8B" w:rsidRDefault="00B70A2B">
      <w:pPr>
        <w:numPr>
          <w:ilvl w:val="0"/>
          <w:numId w:val="46"/>
        </w:numPr>
        <w:shd w:val="clear" w:color="auto" w:fill="FFFFFF"/>
        <w:spacing w:after="0" w:line="276" w:lineRule="auto"/>
        <w:ind w:right="160"/>
        <w:rPr>
          <w:sz w:val="24"/>
          <w:szCs w:val="24"/>
          <w:rPrChange w:id="484" w:author="Laura Gentile, ANC6A05" w:date="2021-09-27T14:52:00Z">
            <w:rPr>
              <w:color w:val="000000"/>
              <w:sz w:val="24"/>
              <w:szCs w:val="24"/>
            </w:rPr>
          </w:rPrChange>
        </w:rPr>
        <w:pPrChange w:id="485" w:author="Laura Gentile, ANC6A05" w:date="2021-09-27T14:52:00Z">
          <w:pPr>
            <w:numPr>
              <w:numId w:val="15"/>
            </w:numPr>
            <w:pBdr>
              <w:top w:val="nil"/>
              <w:left w:val="nil"/>
              <w:bottom w:val="nil"/>
              <w:right w:val="nil"/>
              <w:between w:val="nil"/>
            </w:pBdr>
            <w:shd w:val="clear" w:color="auto" w:fill="FFFFFF"/>
            <w:spacing w:before="280" w:after="0" w:line="240" w:lineRule="auto"/>
            <w:ind w:left="720" w:hanging="360"/>
          </w:pPr>
        </w:pPrChange>
      </w:pPr>
      <w:ins w:id="486" w:author="Laura Gentile, ANC6A05" w:date="2021-09-27T14:52:00Z">
        <w:r>
          <w:rPr>
            <w:color w:val="000000"/>
            <w:sz w:val="24"/>
            <w:szCs w:val="24"/>
          </w:rPr>
          <w:t>Work with developers and other project proponents to encourage the inclusion of affordable housing and multi-family units wherever possible</w:t>
        </w:r>
      </w:ins>
      <w:r>
        <w:rPr>
          <w:color w:val="201F1E"/>
          <w:sz w:val="24"/>
          <w:szCs w:val="24"/>
          <w:highlight w:val="white"/>
          <w:rPrChange w:id="487" w:author="Laura Gentile, ANC6A05" w:date="2021-09-27T14:52:00Z">
            <w:rPr>
              <w:color w:val="000000"/>
              <w:sz w:val="24"/>
              <w:szCs w:val="24"/>
            </w:rPr>
          </w:rPrChange>
        </w:rPr>
        <w:t>;</w:t>
      </w:r>
    </w:p>
    <w:p w14:paraId="6EE9CC08" w14:textId="77777777" w:rsidR="00B70A2B" w:rsidRDefault="00B70A2B" w:rsidP="00B70A2B">
      <w:pPr>
        <w:numPr>
          <w:ilvl w:val="0"/>
          <w:numId w:val="46"/>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Makes recommendations to the </w:t>
      </w:r>
      <w:r>
        <w:rPr>
          <w:sz w:val="24"/>
          <w:szCs w:val="24"/>
        </w:rPr>
        <w:t xml:space="preserve">Commission </w:t>
      </w:r>
      <w:r>
        <w:rPr>
          <w:color w:val="000000"/>
          <w:sz w:val="24"/>
          <w:szCs w:val="24"/>
        </w:rPr>
        <w:t>to support or oppose requests for zoning relief;</w:t>
      </w:r>
    </w:p>
    <w:p w14:paraId="1A4541C6" w14:textId="77777777" w:rsidR="00B70A2B" w:rsidRDefault="00B70A2B" w:rsidP="00B70A2B">
      <w:pPr>
        <w:numPr>
          <w:ilvl w:val="0"/>
          <w:numId w:val="46"/>
        </w:numPr>
        <w:pBdr>
          <w:top w:val="nil"/>
          <w:left w:val="nil"/>
          <w:bottom w:val="nil"/>
          <w:right w:val="nil"/>
          <w:between w:val="nil"/>
        </w:pBdr>
        <w:shd w:val="clear" w:color="auto" w:fill="FFFFFF"/>
        <w:spacing w:after="0" w:line="240" w:lineRule="auto"/>
      </w:pPr>
      <w:proofErr w:type="gramStart"/>
      <w:r>
        <w:rPr>
          <w:color w:val="000000"/>
          <w:sz w:val="24"/>
          <w:szCs w:val="24"/>
        </w:rPr>
        <w:t>Researches</w:t>
      </w:r>
      <w:proofErr w:type="gramEnd"/>
      <w:r>
        <w:rPr>
          <w:color w:val="000000"/>
          <w:sz w:val="24"/>
          <w:szCs w:val="24"/>
        </w:rPr>
        <w:t xml:space="preserve"> and reports findings and provide recommendations to </w:t>
      </w:r>
      <w:r>
        <w:rPr>
          <w:sz w:val="24"/>
          <w:szCs w:val="24"/>
        </w:rPr>
        <w:t>the Commission</w:t>
      </w:r>
      <w:r>
        <w:rPr>
          <w:color w:val="000000"/>
          <w:sz w:val="24"/>
          <w:szCs w:val="24"/>
        </w:rPr>
        <w:t>; and</w:t>
      </w:r>
    </w:p>
    <w:p w14:paraId="6DF90DF0" w14:textId="77777777" w:rsidR="00B70A2B" w:rsidRDefault="00B70A2B" w:rsidP="00B70A2B">
      <w:pPr>
        <w:numPr>
          <w:ilvl w:val="0"/>
          <w:numId w:val="46"/>
        </w:numPr>
        <w:pBdr>
          <w:top w:val="nil"/>
          <w:left w:val="nil"/>
          <w:bottom w:val="nil"/>
          <w:right w:val="nil"/>
          <w:between w:val="nil"/>
        </w:pBdr>
        <w:shd w:val="clear" w:color="auto" w:fill="FFFFFF"/>
        <w:spacing w:after="280" w:line="240" w:lineRule="auto"/>
      </w:pPr>
      <w:r>
        <w:rPr>
          <w:color w:val="000000"/>
          <w:sz w:val="24"/>
          <w:szCs w:val="24"/>
        </w:rPr>
        <w:t xml:space="preserve">Tracks and notifies </w:t>
      </w:r>
      <w:r>
        <w:rPr>
          <w:sz w:val="24"/>
          <w:szCs w:val="24"/>
        </w:rPr>
        <w:t xml:space="preserve">the Commission </w:t>
      </w:r>
      <w:r>
        <w:rPr>
          <w:color w:val="000000"/>
          <w:sz w:val="24"/>
          <w:szCs w:val="24"/>
        </w:rPr>
        <w:t>of all relevant hearing dates. </w:t>
      </w:r>
    </w:p>
    <w:p w14:paraId="06989532" w14:textId="77777777" w:rsidR="00B70A2B" w:rsidRDefault="00B70A2B" w:rsidP="00B70A2B">
      <w:pPr>
        <w:spacing w:line="240" w:lineRule="auto"/>
        <w:rPr>
          <w:b/>
          <w:sz w:val="24"/>
          <w:szCs w:val="24"/>
        </w:rPr>
      </w:pPr>
      <w:r>
        <w:rPr>
          <w:b/>
          <w:sz w:val="24"/>
          <w:szCs w:val="24"/>
        </w:rPr>
        <w:t>TRANSPORTATION AND PUBLIC SPACE COMMITTEE (TPS)</w:t>
      </w:r>
    </w:p>
    <w:p w14:paraId="26A04CF2" w14:textId="77777777" w:rsidR="00B70A2B" w:rsidRDefault="00B70A2B" w:rsidP="00B70A2B">
      <w:pPr>
        <w:shd w:val="clear" w:color="auto" w:fill="FFFFFF"/>
        <w:spacing w:line="240" w:lineRule="auto"/>
        <w:rPr>
          <w:color w:val="000000"/>
          <w:sz w:val="24"/>
          <w:szCs w:val="24"/>
        </w:rPr>
      </w:pPr>
      <w:r>
        <w:rPr>
          <w:color w:val="000000"/>
          <w:sz w:val="24"/>
          <w:szCs w:val="24"/>
        </w:rPr>
        <w:t xml:space="preserve">The TPS Committee reviews, analyzes and publicly discusses public space permit applications, DDOT and other public transportation or public space related proposals. The Committee also identifies areas of concern and works with the </w:t>
      </w:r>
      <w:r>
        <w:rPr>
          <w:sz w:val="24"/>
          <w:szCs w:val="24"/>
        </w:rPr>
        <w:t xml:space="preserve">Commission </w:t>
      </w:r>
      <w:r>
        <w:rPr>
          <w:color w:val="000000"/>
          <w:sz w:val="24"/>
          <w:szCs w:val="24"/>
        </w:rPr>
        <w:t>and residents to facilitate the process with DDOT and other city agencies to remedy transportation and public space issues when determined appropriate. As part of this effort, the Committee:  </w:t>
      </w:r>
    </w:p>
    <w:p w14:paraId="6EB4B914" w14:textId="77777777" w:rsidR="00B70A2B" w:rsidRDefault="00B70A2B" w:rsidP="00B70A2B">
      <w:pPr>
        <w:numPr>
          <w:ilvl w:val="0"/>
          <w:numId w:val="3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Hears from public space permit applicants, reviews applications and makes recommendations to the </w:t>
      </w:r>
      <w:r>
        <w:rPr>
          <w:sz w:val="24"/>
          <w:szCs w:val="24"/>
        </w:rPr>
        <w:t>Commission</w:t>
      </w:r>
      <w:r>
        <w:rPr>
          <w:color w:val="000000"/>
          <w:sz w:val="24"/>
          <w:szCs w:val="24"/>
        </w:rPr>
        <w:t xml:space="preserve"> for support or disapproval of public space permit applications; </w:t>
      </w:r>
    </w:p>
    <w:p w14:paraId="262D13F3" w14:textId="77777777" w:rsidR="00B70A2B" w:rsidRDefault="00B70A2B" w:rsidP="00B70A2B">
      <w:pPr>
        <w:numPr>
          <w:ilvl w:val="0"/>
          <w:numId w:val="35"/>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Develops transportation and public space related letters and resolutions for the </w:t>
      </w:r>
      <w:r>
        <w:rPr>
          <w:sz w:val="24"/>
          <w:szCs w:val="24"/>
        </w:rPr>
        <w:t xml:space="preserve">Commission’s </w:t>
      </w:r>
      <w:r>
        <w:rPr>
          <w:color w:val="000000"/>
          <w:sz w:val="24"/>
          <w:szCs w:val="24"/>
        </w:rPr>
        <w:t>consideration; and</w:t>
      </w:r>
    </w:p>
    <w:p w14:paraId="2A632978" w14:textId="77777777" w:rsidR="00B70A2B" w:rsidRDefault="00B70A2B" w:rsidP="00B70A2B">
      <w:pPr>
        <w:numPr>
          <w:ilvl w:val="0"/>
          <w:numId w:val="35"/>
        </w:numPr>
        <w:pBdr>
          <w:top w:val="nil"/>
          <w:left w:val="nil"/>
          <w:bottom w:val="nil"/>
          <w:right w:val="nil"/>
          <w:between w:val="nil"/>
        </w:pBdr>
        <w:shd w:val="clear" w:color="auto" w:fill="FFFFFF"/>
        <w:spacing w:line="240" w:lineRule="auto"/>
        <w:rPr>
          <w:color w:val="000000"/>
          <w:sz w:val="24"/>
          <w:szCs w:val="24"/>
        </w:rPr>
      </w:pPr>
      <w:r>
        <w:rPr>
          <w:color w:val="000000"/>
          <w:sz w:val="24"/>
          <w:szCs w:val="24"/>
        </w:rPr>
        <w:t>Tracks Traffic Safety Assessments (TSAs) and DDOT 311 requests and works with residents and the</w:t>
      </w:r>
      <w:r>
        <w:rPr>
          <w:sz w:val="24"/>
          <w:szCs w:val="24"/>
        </w:rPr>
        <w:t xml:space="preserve"> Commission </w:t>
      </w:r>
      <w:r>
        <w:rPr>
          <w:color w:val="000000"/>
          <w:sz w:val="24"/>
          <w:szCs w:val="24"/>
        </w:rPr>
        <w:t>to ensure requests are adequately fulfilled by DDOT and other city agencies. </w:t>
      </w:r>
    </w:p>
    <w:p w14:paraId="393AB26B" w14:textId="77777777" w:rsidR="00B70A2B" w:rsidRDefault="00B70A2B" w:rsidP="00B70A2B">
      <w:pPr>
        <w:spacing w:line="240" w:lineRule="auto"/>
        <w:rPr>
          <w:sz w:val="24"/>
          <w:szCs w:val="24"/>
        </w:rPr>
      </w:pPr>
      <w:r>
        <w:rPr>
          <w:color w:val="111111"/>
          <w:sz w:val="24"/>
          <w:szCs w:val="24"/>
          <w:highlight w:val="white"/>
        </w:rPr>
        <w:br/>
      </w:r>
    </w:p>
    <w:p w14:paraId="1BDB73D6" w14:textId="77777777" w:rsidR="00B70A2B" w:rsidRDefault="00B70A2B" w:rsidP="00B70A2B">
      <w:pPr>
        <w:spacing w:line="240" w:lineRule="auto"/>
        <w:rPr>
          <w:b/>
          <w:sz w:val="24"/>
          <w:szCs w:val="24"/>
        </w:rPr>
      </w:pPr>
      <w:r>
        <w:br w:type="page"/>
      </w:r>
    </w:p>
    <w:p w14:paraId="4CF79EBA" w14:textId="77777777" w:rsidR="00B70A2B" w:rsidRDefault="00B70A2B" w:rsidP="00B70A2B">
      <w:pPr>
        <w:spacing w:line="240" w:lineRule="auto"/>
        <w:jc w:val="center"/>
        <w:rPr>
          <w:sz w:val="24"/>
          <w:szCs w:val="24"/>
        </w:rPr>
      </w:pPr>
      <w:r>
        <w:rPr>
          <w:b/>
          <w:sz w:val="24"/>
          <w:szCs w:val="24"/>
          <w:rPrChange w:id="488" w:author="Laura Gentile, ANC6A05" w:date="2021-09-22T21:25:00Z">
            <w:rPr>
              <w:b/>
              <w:sz w:val="24"/>
              <w:szCs w:val="24"/>
              <w:u w:val="single"/>
            </w:rPr>
          </w:rPrChange>
        </w:rPr>
        <w:lastRenderedPageBreak/>
        <w:t>APPENDIX B: GUIDELINES FOR ANC 6A GRANT APPLICATIONS</w:t>
      </w:r>
    </w:p>
    <w:p w14:paraId="52911212" w14:textId="77777777" w:rsidR="00B70A2B" w:rsidRDefault="00B70A2B" w:rsidP="00B70A2B">
      <w:pPr>
        <w:rPr>
          <w:sz w:val="24"/>
          <w:szCs w:val="24"/>
        </w:rPr>
      </w:pPr>
      <w:r>
        <w:rPr>
          <w:sz w:val="24"/>
          <w:szCs w:val="24"/>
        </w:rPr>
        <w:t>ANCs may award grants to organizations for public purposes as described in Section 310.13 of the DC Code. The Commission reserves the right to fund or not fund any legal grant application at its sole discretion, without explanation.</w:t>
      </w:r>
      <w:r>
        <w:rPr>
          <w:sz w:val="24"/>
          <w:szCs w:val="24"/>
        </w:rPr>
        <w:br/>
      </w:r>
      <w:r>
        <w:rPr>
          <w:sz w:val="24"/>
          <w:szCs w:val="24"/>
        </w:rPr>
        <w:br/>
      </w:r>
      <w:r>
        <w:rPr>
          <w:b/>
          <w:sz w:val="24"/>
          <w:szCs w:val="24"/>
        </w:rPr>
        <w:t>Monetary Amounts</w:t>
      </w:r>
      <w:r>
        <w:rPr>
          <w:sz w:val="24"/>
          <w:szCs w:val="24"/>
        </w:rPr>
        <w:t>: When the Commission adopts an operating budget within sixty (60) days of receiving notice of its next fiscal year allotment from the District Government, it will include a line item amount for the Commission to support community grants during that fiscal year.</w:t>
      </w:r>
      <w:r>
        <w:rPr>
          <w:sz w:val="24"/>
          <w:szCs w:val="24"/>
        </w:rPr>
        <w:br/>
      </w:r>
      <w:r>
        <w:rPr>
          <w:sz w:val="24"/>
          <w:szCs w:val="24"/>
        </w:rPr>
        <w:br/>
      </w:r>
      <w:r>
        <w:rPr>
          <w:b/>
          <w:sz w:val="24"/>
          <w:szCs w:val="24"/>
        </w:rPr>
        <w:t>Public Notice of Availability of Funding:</w:t>
      </w:r>
      <w:r>
        <w:rPr>
          <w:sz w:val="24"/>
          <w:szCs w:val="24"/>
        </w:rPr>
        <w:t xml:space="preserve"> At the beginning of the fiscal year, the Commission will provide the Community Outreach Committee (COC) with a bifurcated allocation for grantmaking, subject to the availability of funding. Prior to the third quarter of the fiscal year, the Commission will </w:t>
      </w:r>
      <w:ins w:id="489" w:author="Laura Gentile" w:date="2021-07-16T21:57:00Z">
        <w:r>
          <w:rPr>
            <w:sz w:val="24"/>
            <w:szCs w:val="24"/>
          </w:rPr>
          <w:t>perform</w:t>
        </w:r>
      </w:ins>
      <w:del w:id="490" w:author="Laura Gentile" w:date="2021-07-16T21:57:00Z">
        <w:r>
          <w:rPr>
            <w:sz w:val="24"/>
            <w:szCs w:val="24"/>
          </w:rPr>
          <w:delText>do</w:delText>
        </w:r>
      </w:del>
      <w:r>
        <w:rPr>
          <w:sz w:val="24"/>
          <w:szCs w:val="24"/>
        </w:rPr>
        <w:t xml:space="preserve"> a second analysis and, if additional funds are available, will inform the COC. The COC Chair shall publish</w:t>
      </w:r>
      <w:del w:id="491" w:author="Laura Gentile" w:date="2021-07-16T21:57:00Z">
        <w:r>
          <w:rPr>
            <w:sz w:val="24"/>
            <w:szCs w:val="24"/>
          </w:rPr>
          <w:delText xml:space="preserve"> </w:delText>
        </w:r>
      </w:del>
      <w:r>
        <w:rPr>
          <w:sz w:val="24"/>
          <w:szCs w:val="24"/>
        </w:rPr>
        <w:t xml:space="preserve"> the grant application form and the timeline for consideration to the ANC 6A website with grant applications being accepted at least twice a year. The COC may issue additional notices of grant opportunities based on the availability of funding.</w:t>
      </w:r>
    </w:p>
    <w:p w14:paraId="226F27D7" w14:textId="77777777" w:rsidR="00B70A2B" w:rsidRDefault="00B70A2B" w:rsidP="00B70A2B">
      <w:pPr>
        <w:numPr>
          <w:ilvl w:val="0"/>
          <w:numId w:val="55"/>
        </w:numPr>
        <w:spacing w:after="0"/>
        <w:rPr>
          <w:sz w:val="24"/>
          <w:szCs w:val="24"/>
        </w:rPr>
      </w:pPr>
      <w:r>
        <w:rPr>
          <w:b/>
          <w:sz w:val="24"/>
          <w:szCs w:val="24"/>
        </w:rPr>
        <w:t>Process</w:t>
      </w:r>
      <w:r>
        <w:rPr>
          <w:b/>
          <w:sz w:val="24"/>
          <w:szCs w:val="24"/>
        </w:rPr>
        <w:br/>
      </w:r>
    </w:p>
    <w:p w14:paraId="1D581AC8" w14:textId="77777777" w:rsidR="00B70A2B" w:rsidRDefault="00B70A2B" w:rsidP="00B70A2B">
      <w:pPr>
        <w:numPr>
          <w:ilvl w:val="0"/>
          <w:numId w:val="53"/>
        </w:numPr>
        <w:spacing w:after="0"/>
        <w:rPr>
          <w:color w:val="000000"/>
          <w:sz w:val="24"/>
          <w:szCs w:val="24"/>
        </w:rPr>
      </w:pPr>
      <w:r>
        <w:rPr>
          <w:color w:val="000000"/>
          <w:sz w:val="24"/>
          <w:szCs w:val="24"/>
          <w:u w:val="single"/>
        </w:rPr>
        <w:t>Eligibility</w:t>
      </w:r>
      <w:r>
        <w:rPr>
          <w:color w:val="000000"/>
          <w:sz w:val="24"/>
          <w:szCs w:val="24"/>
        </w:rPr>
        <w:t xml:space="preserve">: </w:t>
      </w:r>
      <w:r>
        <w:rPr>
          <w:color w:val="000000"/>
          <w:sz w:val="24"/>
          <w:szCs w:val="24"/>
        </w:rPr>
        <w:br/>
        <w:t>Only 501(c)</w:t>
      </w:r>
      <w:ins w:id="492" w:author="Laura Gentile, ANC6A05" w:date="2021-09-22T21:26:00Z">
        <w:r>
          <w:rPr>
            <w:color w:val="000000"/>
            <w:sz w:val="24"/>
            <w:szCs w:val="24"/>
          </w:rPr>
          <w:t>(</w:t>
        </w:r>
      </w:ins>
      <w:r>
        <w:rPr>
          <w:color w:val="000000"/>
          <w:sz w:val="24"/>
          <w:szCs w:val="24"/>
        </w:rPr>
        <w:t>3</w:t>
      </w:r>
      <w:ins w:id="493" w:author="Laura Gentile, ANC6A05" w:date="2021-09-22T21:26:00Z">
        <w:r>
          <w:rPr>
            <w:color w:val="000000"/>
            <w:sz w:val="24"/>
            <w:szCs w:val="24"/>
          </w:rPr>
          <w:t>)</w:t>
        </w:r>
      </w:ins>
      <w:r>
        <w:rPr>
          <w:color w:val="000000"/>
          <w:sz w:val="24"/>
          <w:szCs w:val="24"/>
        </w:rPr>
        <w:t xml:space="preserve"> organizations based within the geographic boundaries of ANC 6A or those organizations which directly serve the community of ANC 6A may apply for funding. The applicant must propose to provide services, public in nature, that will benefit persons who live, work, learn, play or gather within the Commission boundaries and must not duplicate those already performed by the District government.</w:t>
      </w:r>
      <w:r>
        <w:rPr>
          <w:color w:val="000000"/>
          <w:sz w:val="24"/>
          <w:szCs w:val="24"/>
        </w:rPr>
        <w:br/>
      </w:r>
    </w:p>
    <w:p w14:paraId="58081C8F" w14:textId="77777777" w:rsidR="00B70A2B" w:rsidRDefault="00B70A2B" w:rsidP="00B70A2B">
      <w:pPr>
        <w:numPr>
          <w:ilvl w:val="0"/>
          <w:numId w:val="53"/>
        </w:numPr>
        <w:spacing w:after="0"/>
        <w:rPr>
          <w:color w:val="000000"/>
          <w:sz w:val="24"/>
          <w:szCs w:val="24"/>
        </w:rPr>
      </w:pPr>
      <w:r>
        <w:rPr>
          <w:color w:val="000000"/>
          <w:sz w:val="24"/>
          <w:szCs w:val="24"/>
          <w:u w:val="single"/>
        </w:rPr>
        <w:t>Applications</w:t>
      </w:r>
      <w:r>
        <w:rPr>
          <w:color w:val="000000"/>
          <w:sz w:val="24"/>
          <w:szCs w:val="24"/>
        </w:rPr>
        <w:t xml:space="preserve">: </w:t>
      </w:r>
      <w:r>
        <w:rPr>
          <w:color w:val="000000"/>
          <w:sz w:val="24"/>
          <w:szCs w:val="24"/>
        </w:rPr>
        <w:br/>
        <w:t>Applicants must include a written grant application; detailed description of the proposed project and public benefits; and detailed budget, statement of the total costs of the project, and other sources of funding.</w:t>
      </w:r>
      <w:r>
        <w:rPr>
          <w:color w:val="000000"/>
          <w:sz w:val="24"/>
          <w:szCs w:val="24"/>
        </w:rPr>
        <w:br/>
      </w:r>
    </w:p>
    <w:p w14:paraId="4A3C72BD" w14:textId="77777777" w:rsidR="00B70A2B" w:rsidRDefault="00B70A2B" w:rsidP="00B70A2B">
      <w:pPr>
        <w:numPr>
          <w:ilvl w:val="0"/>
          <w:numId w:val="53"/>
        </w:numPr>
        <w:rPr>
          <w:color w:val="000000"/>
          <w:sz w:val="24"/>
          <w:szCs w:val="24"/>
        </w:rPr>
      </w:pPr>
      <w:r>
        <w:rPr>
          <w:color w:val="000000"/>
          <w:sz w:val="24"/>
          <w:szCs w:val="24"/>
          <w:u w:val="single"/>
        </w:rPr>
        <w:t>Timing</w:t>
      </w:r>
      <w:r>
        <w:rPr>
          <w:color w:val="000000"/>
          <w:sz w:val="24"/>
          <w:szCs w:val="24"/>
        </w:rPr>
        <w:t>:</w:t>
      </w:r>
      <w:r>
        <w:rPr>
          <w:color w:val="000000"/>
          <w:sz w:val="24"/>
          <w:szCs w:val="24"/>
        </w:rPr>
        <w:br/>
        <w:t xml:space="preserve">Applications must be received by the </w:t>
      </w:r>
      <w:ins w:id="494" w:author="Laura Gentile, ANC6A05" w:date="2021-09-19T19:24:00Z">
        <w:r>
          <w:rPr>
            <w:color w:val="000000"/>
            <w:sz w:val="24"/>
            <w:szCs w:val="24"/>
          </w:rPr>
          <w:t xml:space="preserve">COC </w:t>
        </w:r>
      </w:ins>
      <w:del w:id="495" w:author="Laura Gentile, ANC6A05" w:date="2021-09-19T19:24:00Z">
        <w:r>
          <w:rPr>
            <w:color w:val="000000"/>
            <w:sz w:val="24"/>
            <w:szCs w:val="24"/>
          </w:rPr>
          <w:delText xml:space="preserve">Community Outreach Committee </w:delText>
        </w:r>
      </w:del>
      <w:r>
        <w:rPr>
          <w:color w:val="000000"/>
          <w:sz w:val="24"/>
          <w:szCs w:val="24"/>
        </w:rPr>
        <w:t xml:space="preserve">Chair at least seven (7) days prior to action for approval/denial of application. A representative of the potential grantee organization must appear at the COC meeting when the grant request is first made, and then must appear at the following </w:t>
      </w:r>
      <w:r>
        <w:rPr>
          <w:sz w:val="24"/>
          <w:szCs w:val="24"/>
        </w:rPr>
        <w:t xml:space="preserve">Commission </w:t>
      </w:r>
      <w:r>
        <w:rPr>
          <w:color w:val="000000"/>
          <w:sz w:val="24"/>
          <w:szCs w:val="24"/>
        </w:rPr>
        <w:t>meeting to be available for any questions that may come up from Commissioners.</w:t>
      </w:r>
    </w:p>
    <w:p w14:paraId="0C0A9FDE" w14:textId="77777777" w:rsidR="00B70A2B" w:rsidRDefault="00B70A2B" w:rsidP="00B70A2B">
      <w:pPr>
        <w:pBdr>
          <w:top w:val="nil"/>
          <w:left w:val="nil"/>
          <w:bottom w:val="nil"/>
          <w:right w:val="nil"/>
          <w:between w:val="nil"/>
        </w:pBdr>
        <w:spacing w:after="0" w:line="256" w:lineRule="auto"/>
        <w:ind w:left="720"/>
        <w:rPr>
          <w:sz w:val="24"/>
          <w:szCs w:val="24"/>
        </w:rPr>
      </w:pPr>
    </w:p>
    <w:p w14:paraId="0EA3CE02" w14:textId="77777777" w:rsidR="00B70A2B" w:rsidRDefault="00B70A2B" w:rsidP="00B70A2B">
      <w:pPr>
        <w:pBdr>
          <w:top w:val="nil"/>
          <w:left w:val="nil"/>
          <w:bottom w:val="nil"/>
          <w:right w:val="nil"/>
          <w:between w:val="nil"/>
        </w:pBdr>
        <w:spacing w:after="0" w:line="256" w:lineRule="auto"/>
        <w:rPr>
          <w:sz w:val="24"/>
          <w:szCs w:val="24"/>
        </w:rPr>
      </w:pPr>
      <w:r>
        <w:rPr>
          <w:b/>
          <w:sz w:val="24"/>
          <w:szCs w:val="24"/>
        </w:rPr>
        <w:lastRenderedPageBreak/>
        <w:t xml:space="preserve">II. </w:t>
      </w:r>
      <w:r>
        <w:rPr>
          <w:b/>
          <w:color w:val="000000"/>
          <w:sz w:val="24"/>
          <w:szCs w:val="24"/>
        </w:rPr>
        <w:t>Community Support</w:t>
      </w:r>
      <w:r>
        <w:rPr>
          <w:b/>
          <w:color w:val="000000"/>
          <w:sz w:val="24"/>
          <w:szCs w:val="24"/>
        </w:rPr>
        <w:br/>
      </w:r>
      <w:r>
        <w:rPr>
          <w:color w:val="000000"/>
          <w:sz w:val="24"/>
          <w:szCs w:val="24"/>
        </w:rPr>
        <w:t xml:space="preserve">In an effort to support applications by 501(c)(3) organizations of all sizes and types, the COC is permitted to provide technical assistance regarding specific grant applications. On an annual basis, the COC shall consider ways to encourage non-traditional organizations, new organizations, and minority-led organizations to apply for grants.  </w:t>
      </w:r>
    </w:p>
    <w:p w14:paraId="3D22EBB5" w14:textId="77777777" w:rsidR="00B70A2B" w:rsidRDefault="00B70A2B" w:rsidP="00B70A2B">
      <w:pPr>
        <w:pBdr>
          <w:top w:val="nil"/>
          <w:left w:val="nil"/>
          <w:bottom w:val="nil"/>
          <w:right w:val="nil"/>
          <w:between w:val="nil"/>
        </w:pBdr>
        <w:spacing w:after="0" w:line="256" w:lineRule="auto"/>
        <w:rPr>
          <w:b/>
          <w:color w:val="000000"/>
          <w:sz w:val="24"/>
          <w:szCs w:val="24"/>
        </w:rPr>
      </w:pPr>
      <w:r>
        <w:rPr>
          <w:sz w:val="24"/>
          <w:szCs w:val="24"/>
        </w:rPr>
        <w:br/>
        <w:t xml:space="preserve">III. </w:t>
      </w:r>
      <w:r>
        <w:rPr>
          <w:b/>
          <w:color w:val="000000"/>
          <w:sz w:val="24"/>
          <w:szCs w:val="24"/>
        </w:rPr>
        <w:t xml:space="preserve">Financial Reporting Requirements </w:t>
      </w:r>
      <w:r>
        <w:rPr>
          <w:b/>
          <w:color w:val="000000"/>
          <w:sz w:val="24"/>
          <w:szCs w:val="24"/>
        </w:rPr>
        <w:br/>
      </w:r>
    </w:p>
    <w:p w14:paraId="7FB95571" w14:textId="77777777" w:rsidR="00B70A2B" w:rsidRDefault="00B70A2B" w:rsidP="00B70A2B">
      <w:pPr>
        <w:numPr>
          <w:ilvl w:val="0"/>
          <w:numId w:val="44"/>
        </w:numPr>
        <w:pBdr>
          <w:top w:val="nil"/>
          <w:left w:val="nil"/>
          <w:bottom w:val="nil"/>
          <w:right w:val="nil"/>
          <w:between w:val="nil"/>
        </w:pBdr>
        <w:spacing w:after="0" w:line="256" w:lineRule="auto"/>
        <w:rPr>
          <w:color w:val="000000"/>
          <w:sz w:val="24"/>
          <w:szCs w:val="24"/>
        </w:rPr>
      </w:pPr>
      <w:r>
        <w:rPr>
          <w:color w:val="000000"/>
          <w:sz w:val="24"/>
          <w:szCs w:val="24"/>
          <w:u w:val="single"/>
        </w:rPr>
        <w:t>Required Documentation</w:t>
      </w:r>
      <w:r>
        <w:rPr>
          <w:color w:val="000000"/>
          <w:sz w:val="24"/>
          <w:szCs w:val="24"/>
        </w:rPr>
        <w:t xml:space="preserve"> </w:t>
      </w:r>
      <w:r>
        <w:rPr>
          <w:color w:val="000000"/>
          <w:sz w:val="24"/>
          <w:szCs w:val="24"/>
        </w:rPr>
        <w:br/>
        <w:t xml:space="preserve">Payment of grant awards will be supported by documentation, including vouchers, grant request letter or proposal, completed grant application form, receipts from the recipient organization detailing its expenditures, minutes of the meeting in which the Commission approved the grant an any other supporting information that may be required by </w:t>
      </w:r>
      <w:del w:id="496" w:author="Laura Gentile, ANC6A05" w:date="2021-09-19T19:24:00Z">
        <w:r>
          <w:rPr>
            <w:color w:val="000000"/>
            <w:sz w:val="24"/>
            <w:szCs w:val="24"/>
          </w:rPr>
          <w:delText xml:space="preserve">ANC 6A, </w:delText>
        </w:r>
      </w:del>
      <w:r>
        <w:rPr>
          <w:color w:val="000000"/>
          <w:sz w:val="24"/>
          <w:szCs w:val="24"/>
        </w:rPr>
        <w:t xml:space="preserve">the </w:t>
      </w:r>
      <w:ins w:id="497" w:author="Laura Gentile, ANC6A05" w:date="2021-09-23T20:27:00Z">
        <w:r>
          <w:rPr>
            <w:color w:val="000000"/>
            <w:sz w:val="24"/>
            <w:szCs w:val="24"/>
          </w:rPr>
          <w:t xml:space="preserve">OANC </w:t>
        </w:r>
      </w:ins>
      <w:del w:id="498" w:author="Laura Gentile, ANC6A05" w:date="2021-09-23T20:27:00Z">
        <w:r>
          <w:rPr>
            <w:color w:val="000000"/>
            <w:sz w:val="24"/>
            <w:szCs w:val="24"/>
          </w:rPr>
          <w:delText>O</w:delText>
        </w:r>
        <w:r>
          <w:rPr>
            <w:sz w:val="24"/>
            <w:szCs w:val="24"/>
          </w:rPr>
          <w:delText xml:space="preserve">ffice of the ANC </w:delText>
        </w:r>
      </w:del>
      <w:r>
        <w:rPr>
          <w:color w:val="000000"/>
          <w:sz w:val="24"/>
          <w:szCs w:val="24"/>
        </w:rPr>
        <w:t xml:space="preserve">or the DC Auditor.  </w:t>
      </w:r>
      <w:r>
        <w:rPr>
          <w:color w:val="000000"/>
          <w:sz w:val="24"/>
          <w:szCs w:val="24"/>
        </w:rPr>
        <w:br/>
      </w:r>
    </w:p>
    <w:p w14:paraId="040FD654" w14:textId="77777777" w:rsidR="00B70A2B" w:rsidRDefault="00B70A2B" w:rsidP="00B70A2B">
      <w:pPr>
        <w:numPr>
          <w:ilvl w:val="0"/>
          <w:numId w:val="44"/>
        </w:numPr>
        <w:pBdr>
          <w:top w:val="nil"/>
          <w:left w:val="nil"/>
          <w:bottom w:val="nil"/>
          <w:right w:val="nil"/>
          <w:between w:val="nil"/>
        </w:pBdr>
        <w:spacing w:after="0" w:line="256" w:lineRule="auto"/>
        <w:rPr>
          <w:color w:val="000000"/>
          <w:sz w:val="24"/>
          <w:szCs w:val="24"/>
        </w:rPr>
      </w:pPr>
      <w:r>
        <w:rPr>
          <w:color w:val="000000"/>
          <w:sz w:val="24"/>
          <w:szCs w:val="24"/>
          <w:u w:val="single"/>
        </w:rPr>
        <w:t>Timetable for Financial Reporting</w:t>
      </w:r>
      <w:r>
        <w:rPr>
          <w:color w:val="000000"/>
          <w:sz w:val="24"/>
          <w:szCs w:val="24"/>
        </w:rPr>
        <w:t xml:space="preserve"> </w:t>
      </w:r>
      <w:r>
        <w:rPr>
          <w:color w:val="000000"/>
          <w:sz w:val="24"/>
          <w:szCs w:val="24"/>
        </w:rPr>
        <w:br/>
        <w:t xml:space="preserve">All funds granted must be used in a manner consistent outlined in the grant application approved by the Commission. Within sixty (60) days after a grantee receives the grant award, the grantee must forward to the Commission a statement as to the use of the funds </w:t>
      </w:r>
      <w:ins w:id="499" w:author="Laura Gentile" w:date="2021-07-17T16:37:00Z">
        <w:r>
          <w:rPr>
            <w:color w:val="000000"/>
            <w:sz w:val="24"/>
            <w:szCs w:val="24"/>
          </w:rPr>
          <w:t>as described below</w:t>
        </w:r>
      </w:ins>
      <w:del w:id="500" w:author="Laura Gentile" w:date="2021-07-17T16:37:00Z">
        <w:r>
          <w:rPr>
            <w:color w:val="000000"/>
            <w:sz w:val="24"/>
            <w:szCs w:val="24"/>
          </w:rPr>
          <w:delText>including</w:delText>
        </w:r>
      </w:del>
      <w:r>
        <w:rPr>
          <w:color w:val="000000"/>
          <w:sz w:val="24"/>
          <w:szCs w:val="24"/>
        </w:rPr>
        <w:t xml:space="preserve">: </w:t>
      </w:r>
    </w:p>
    <w:p w14:paraId="6E9DF4CF" w14:textId="77777777" w:rsidR="00B70A2B" w:rsidRDefault="00B70A2B" w:rsidP="00B70A2B">
      <w:pPr>
        <w:numPr>
          <w:ilvl w:val="0"/>
          <w:numId w:val="39"/>
        </w:numPr>
        <w:pBdr>
          <w:top w:val="nil"/>
          <w:left w:val="nil"/>
          <w:bottom w:val="nil"/>
          <w:right w:val="nil"/>
          <w:between w:val="nil"/>
        </w:pBdr>
        <w:spacing w:after="0" w:line="256" w:lineRule="auto"/>
        <w:rPr>
          <w:color w:val="000000"/>
          <w:sz w:val="24"/>
          <w:szCs w:val="24"/>
        </w:rPr>
      </w:pPr>
      <w:ins w:id="501" w:author="Laura Gentile" w:date="2021-07-17T16:35:00Z">
        <w:r>
          <w:rPr>
            <w:color w:val="000000"/>
            <w:sz w:val="24"/>
            <w:szCs w:val="24"/>
          </w:rPr>
          <w:t>For grantees that have expended all funds -- provide r</w:t>
        </w:r>
      </w:ins>
      <w:del w:id="502" w:author="Laura Gentile" w:date="2021-07-17T16:35:00Z">
        <w:r>
          <w:rPr>
            <w:color w:val="000000"/>
            <w:sz w:val="24"/>
            <w:szCs w:val="24"/>
          </w:rPr>
          <w:delText>R</w:delText>
        </w:r>
      </w:del>
      <w:r>
        <w:rPr>
          <w:color w:val="000000"/>
          <w:sz w:val="24"/>
          <w:szCs w:val="24"/>
        </w:rPr>
        <w:t>eceipts totaling the grant amount</w:t>
      </w:r>
      <w:ins w:id="503" w:author="Laura Gentile" w:date="2021-07-17T16:35:00Z">
        <w:r>
          <w:rPr>
            <w:color w:val="000000"/>
            <w:sz w:val="24"/>
            <w:szCs w:val="24"/>
          </w:rPr>
          <w:t>.</w:t>
        </w:r>
      </w:ins>
    </w:p>
    <w:p w14:paraId="3CC58E0E" w14:textId="77777777" w:rsidR="00B70A2B" w:rsidRDefault="00B70A2B" w:rsidP="00B70A2B">
      <w:pPr>
        <w:numPr>
          <w:ilvl w:val="0"/>
          <w:numId w:val="39"/>
        </w:numPr>
        <w:pBdr>
          <w:top w:val="nil"/>
          <w:left w:val="nil"/>
          <w:bottom w:val="nil"/>
          <w:right w:val="nil"/>
          <w:between w:val="nil"/>
        </w:pBdr>
        <w:spacing w:after="0" w:line="256" w:lineRule="auto"/>
        <w:rPr>
          <w:color w:val="000000"/>
          <w:sz w:val="24"/>
          <w:szCs w:val="24"/>
        </w:rPr>
      </w:pPr>
      <w:ins w:id="504" w:author="Laura Gentile" w:date="2021-07-17T16:35:00Z">
        <w:r>
          <w:rPr>
            <w:color w:val="000000"/>
            <w:sz w:val="24"/>
            <w:szCs w:val="24"/>
          </w:rPr>
          <w:t xml:space="preserve">For grantees that have not expended all funds – provide a </w:t>
        </w:r>
      </w:ins>
      <w:del w:id="505" w:author="Laura Gentile" w:date="2021-07-17T16:35:00Z">
        <w:r>
          <w:rPr>
            <w:color w:val="000000"/>
            <w:sz w:val="24"/>
            <w:szCs w:val="24"/>
          </w:rPr>
          <w:delText xml:space="preserve">or a </w:delText>
        </w:r>
      </w:del>
      <w:r>
        <w:rPr>
          <w:color w:val="000000"/>
          <w:sz w:val="24"/>
          <w:szCs w:val="24"/>
        </w:rPr>
        <w:t>status report</w:t>
      </w:r>
      <w:ins w:id="506" w:author="Laura Gentile" w:date="2021-07-17T15:54:00Z">
        <w:r>
          <w:rPr>
            <w:color w:val="000000"/>
            <w:sz w:val="24"/>
            <w:szCs w:val="24"/>
          </w:rPr>
          <w:t xml:space="preserve">. Every month thereafter, the applicant should submit a status report until </w:t>
        </w:r>
      </w:ins>
      <w:del w:id="507" w:author="Laura Gentile" w:date="2021-07-17T15:54:00Z">
        <w:r>
          <w:rPr>
            <w:color w:val="000000"/>
            <w:sz w:val="24"/>
            <w:szCs w:val="24"/>
          </w:rPr>
          <w:delText xml:space="preserve"> and every 90 days after a status report must be submitted until</w:delText>
        </w:r>
      </w:del>
      <w:ins w:id="508" w:author="Laura Gentile" w:date="2021-07-17T15:54:00Z">
        <w:r>
          <w:rPr>
            <w:color w:val="000000"/>
            <w:sz w:val="24"/>
            <w:szCs w:val="24"/>
          </w:rPr>
          <w:t>the</w:t>
        </w:r>
      </w:ins>
      <w:r>
        <w:rPr>
          <w:color w:val="000000"/>
          <w:sz w:val="24"/>
          <w:szCs w:val="24"/>
        </w:rPr>
        <w:t xml:space="preserve"> funds are exhausted.</w:t>
      </w:r>
    </w:p>
    <w:p w14:paraId="01E77573" w14:textId="77777777" w:rsidR="00B70A2B" w:rsidRDefault="00B70A2B" w:rsidP="00B70A2B">
      <w:pPr>
        <w:pBdr>
          <w:top w:val="nil"/>
          <w:left w:val="nil"/>
          <w:bottom w:val="nil"/>
          <w:right w:val="nil"/>
          <w:between w:val="nil"/>
        </w:pBdr>
        <w:spacing w:after="0"/>
        <w:ind w:left="720"/>
        <w:rPr>
          <w:color w:val="000000"/>
          <w:sz w:val="24"/>
          <w:szCs w:val="24"/>
          <w:u w:val="single"/>
        </w:rPr>
      </w:pPr>
    </w:p>
    <w:p w14:paraId="27915F65" w14:textId="77777777" w:rsidR="00B70A2B" w:rsidRDefault="00B70A2B" w:rsidP="00B70A2B">
      <w:pPr>
        <w:numPr>
          <w:ilvl w:val="0"/>
          <w:numId w:val="44"/>
        </w:numPr>
        <w:pBdr>
          <w:top w:val="nil"/>
          <w:left w:val="nil"/>
          <w:bottom w:val="nil"/>
          <w:right w:val="nil"/>
          <w:between w:val="nil"/>
        </w:pBdr>
        <w:spacing w:after="0" w:line="256" w:lineRule="auto"/>
        <w:rPr>
          <w:color w:val="000000"/>
          <w:sz w:val="24"/>
          <w:szCs w:val="24"/>
        </w:rPr>
      </w:pPr>
      <w:r>
        <w:rPr>
          <w:color w:val="000000"/>
          <w:sz w:val="24"/>
          <w:szCs w:val="24"/>
          <w:u w:val="single"/>
        </w:rPr>
        <w:t>Failure of Grantee to Comply</w:t>
      </w:r>
    </w:p>
    <w:p w14:paraId="0F057C64" w14:textId="77777777" w:rsidR="00B70A2B" w:rsidRDefault="00B70A2B" w:rsidP="00B70A2B">
      <w:pPr>
        <w:pBdr>
          <w:top w:val="nil"/>
          <w:left w:val="nil"/>
          <w:bottom w:val="nil"/>
          <w:right w:val="nil"/>
          <w:between w:val="nil"/>
        </w:pBdr>
        <w:ind w:left="720"/>
        <w:rPr>
          <w:color w:val="000000"/>
          <w:sz w:val="24"/>
          <w:szCs w:val="24"/>
          <w:u w:val="single"/>
        </w:rPr>
      </w:pPr>
      <w:r>
        <w:rPr>
          <w:color w:val="000000"/>
          <w:sz w:val="24"/>
          <w:szCs w:val="24"/>
        </w:rPr>
        <w:t>Should a grantee fail to comply with Commission requirements or should it become known to the Commission that the grantee failed to comply with D</w:t>
      </w:r>
      <w:ins w:id="509" w:author="Laura Gentile, ANC6A05" w:date="2021-09-23T20:27:00Z">
        <w:r>
          <w:rPr>
            <w:color w:val="000000"/>
            <w:sz w:val="24"/>
            <w:szCs w:val="24"/>
          </w:rPr>
          <w:t>C</w:t>
        </w:r>
      </w:ins>
      <w:del w:id="510" w:author="Laura Gentile, ANC6A05" w:date="2021-09-23T20:27:00Z">
        <w:r>
          <w:rPr>
            <w:color w:val="000000"/>
            <w:sz w:val="24"/>
            <w:szCs w:val="24"/>
          </w:rPr>
          <w:delText>istrict</w:delText>
        </w:r>
      </w:del>
      <w:r>
        <w:rPr>
          <w:color w:val="000000"/>
          <w:sz w:val="24"/>
          <w:szCs w:val="24"/>
        </w:rPr>
        <w:t xml:space="preserve"> or federal requirements related to receipt and use of a grant</w:t>
      </w:r>
      <w:del w:id="511" w:author="Laura Gentile, ANC6A05" w:date="2021-09-19T19:25:00Z">
        <w:r>
          <w:rPr>
            <w:color w:val="000000"/>
            <w:sz w:val="24"/>
            <w:szCs w:val="24"/>
          </w:rPr>
          <w:delText xml:space="preserve"> provided by </w:delText>
        </w:r>
      </w:del>
      <w:ins w:id="512" w:author="Laura Gentile, ANC6A05" w:date="2021-09-19T19:25:00Z">
        <w:del w:id="513" w:author="Laura Gentile, ANC6A05" w:date="2021-09-19T19:25:00Z">
          <w:r>
            <w:rPr>
              <w:color w:val="000000"/>
              <w:sz w:val="24"/>
              <w:szCs w:val="24"/>
            </w:rPr>
            <w:delText xml:space="preserve">the Commission </w:delText>
          </w:r>
        </w:del>
      </w:ins>
      <w:del w:id="514" w:author="Laura Gentile, ANC6A05" w:date="2021-09-19T19:25:00Z">
        <w:r>
          <w:rPr>
            <w:color w:val="000000"/>
            <w:sz w:val="24"/>
            <w:szCs w:val="24"/>
          </w:rPr>
          <w:delText>ANC 6A,</w:delText>
        </w:r>
      </w:del>
      <w:r>
        <w:rPr>
          <w:color w:val="000000"/>
          <w:sz w:val="24"/>
          <w:szCs w:val="24"/>
        </w:rPr>
        <w:t xml:space="preserve"> the Commission may, at its sole discretion, refuse to provide future funding to the grantee. </w:t>
      </w:r>
    </w:p>
    <w:p w14:paraId="6081B283" w14:textId="77777777" w:rsidR="00B70A2B" w:rsidRDefault="00B70A2B" w:rsidP="00B70A2B">
      <w:pPr>
        <w:rPr>
          <w:sz w:val="24"/>
          <w:szCs w:val="24"/>
        </w:rPr>
      </w:pPr>
      <w:r>
        <w:br w:type="page"/>
      </w:r>
    </w:p>
    <w:p w14:paraId="6AAA2F8B" w14:textId="77777777" w:rsidR="00B70A2B" w:rsidRDefault="00B70A2B" w:rsidP="00B70A2B">
      <w:pPr>
        <w:spacing w:line="240" w:lineRule="auto"/>
        <w:jc w:val="center"/>
        <w:rPr>
          <w:b/>
          <w:color w:val="000000"/>
          <w:sz w:val="24"/>
          <w:szCs w:val="24"/>
        </w:rPr>
      </w:pPr>
      <w:del w:id="515" w:author="Laura Gentile, ANC6A05" w:date="2021-09-22T21:26:00Z">
        <w:r>
          <w:rPr>
            <w:b/>
            <w:color w:val="000000"/>
            <w:sz w:val="24"/>
            <w:szCs w:val="24"/>
          </w:rPr>
          <w:lastRenderedPageBreak/>
          <w:delText xml:space="preserve">DRAFT - </w:delText>
        </w:r>
      </w:del>
      <w:r>
        <w:rPr>
          <w:b/>
          <w:color w:val="000000"/>
          <w:sz w:val="24"/>
          <w:szCs w:val="24"/>
        </w:rPr>
        <w:t>ANC 6A Code of Conduct</w:t>
      </w:r>
    </w:p>
    <w:p w14:paraId="1DEECD2D" w14:textId="77777777" w:rsidR="00B70A2B" w:rsidRDefault="00B70A2B">
      <w:pPr>
        <w:spacing w:after="0" w:line="240" w:lineRule="auto"/>
        <w:ind w:right="168"/>
        <w:rPr>
          <w:del w:id="516" w:author="Laura Gentile" w:date="2021-07-17T16:40:00Z"/>
          <w:color w:val="000000"/>
          <w:sz w:val="24"/>
          <w:szCs w:val="24"/>
        </w:rPr>
        <w:pPrChange w:id="517" w:author="Laura Gentile, ANC6A05" w:date="2021-09-19T18:58:00Z">
          <w:pPr>
            <w:spacing w:after="0" w:line="240" w:lineRule="auto"/>
            <w:ind w:left="7" w:right="168"/>
          </w:pPr>
        </w:pPrChange>
      </w:pPr>
      <w:ins w:id="518" w:author="Laura Gentile, ANC6A05" w:date="2021-09-19T18:58:00Z">
        <w:del w:id="519" w:author="Laura Gentile, ANC6A05" w:date="2021-09-19T18:58:00Z">
          <w:r>
            <w:rPr>
              <w:b/>
              <w:color w:val="000000"/>
              <w:sz w:val="24"/>
              <w:szCs w:val="24"/>
            </w:rPr>
            <w:delText xml:space="preserve">The </w:delText>
          </w:r>
        </w:del>
      </w:ins>
      <w:del w:id="520" w:author="Laura Gentile, ANC6A05" w:date="2021-09-19T18:58:00Z">
        <w:r>
          <w:rPr>
            <w:color w:val="192930"/>
            <w:sz w:val="24"/>
            <w:szCs w:val="24"/>
          </w:rPr>
          <w:delText>As required by DC law, ANC 6A</w:delText>
        </w:r>
      </w:del>
      <w:ins w:id="521" w:author="Laura Gentile, ANC6A05" w:date="2021-09-19T18:58:00Z">
        <w:del w:id="522" w:author="Laura Gentile, ANC6A05" w:date="2021-09-19T18:58:00Z">
          <w:r>
            <w:rPr>
              <w:color w:val="192930"/>
              <w:sz w:val="24"/>
              <w:szCs w:val="24"/>
            </w:rPr>
            <w:delText xml:space="preserve"> Commission</w:delText>
          </w:r>
        </w:del>
      </w:ins>
      <w:del w:id="523" w:author="Laura Gentile, ANC6A05" w:date="2021-09-19T18:58:00Z">
        <w:r>
          <w:rPr>
            <w:color w:val="192930"/>
            <w:sz w:val="24"/>
            <w:szCs w:val="24"/>
          </w:rPr>
          <w:delText xml:space="preserve"> follows a set of rules</w:delText>
        </w:r>
      </w:del>
      <w:ins w:id="524" w:author="Laura Gentile, ANC6A05" w:date="2021-09-19T18:58:00Z">
        <w:del w:id="525" w:author="Laura Gentile, ANC6A05" w:date="2021-09-19T18:58:00Z">
          <w:r>
            <w:rPr>
              <w:color w:val="192930"/>
              <w:sz w:val="24"/>
              <w:szCs w:val="24"/>
            </w:rPr>
            <w:delText>, guidelines, and procedures</w:delText>
          </w:r>
        </w:del>
      </w:ins>
      <w:del w:id="526" w:author="Laura Gentile, ANC6A05" w:date="2021-09-19T18:58:00Z">
        <w:r>
          <w:rPr>
            <w:color w:val="192930"/>
            <w:sz w:val="24"/>
            <w:szCs w:val="24"/>
          </w:rPr>
          <w:delText xml:space="preserve"> and regulations to conduct business on behalf of the community. These rules, regulations, and operating procedures</w:delText>
        </w:r>
      </w:del>
      <w:ins w:id="527" w:author="Laura Gentile" w:date="2021-09-11T15:11:00Z">
        <w:del w:id="528" w:author="Laura Gentile, ANC6A05" w:date="2021-09-19T18:58:00Z">
          <w:r>
            <w:rPr>
              <w:color w:val="192930"/>
              <w:sz w:val="24"/>
              <w:szCs w:val="24"/>
            </w:rPr>
            <w:delText>,</w:delText>
          </w:r>
        </w:del>
      </w:ins>
      <w:del w:id="529" w:author="Laura Gentile, ANC6A05" w:date="2021-09-19T18:58:00Z">
        <w:r>
          <w:rPr>
            <w:color w:val="192930"/>
            <w:sz w:val="24"/>
            <w:szCs w:val="24"/>
          </w:rPr>
          <w:delText xml:space="preserve"> and guidelines are articulated in the following three documents: ANC 6A Bylaws, ANC 6A Standard Operating Procedures, and the ANC 6A Code of Conduct document. </w:delText>
        </w:r>
        <w:r>
          <w:rPr>
            <w:color w:val="192930"/>
            <w:sz w:val="24"/>
            <w:szCs w:val="24"/>
          </w:rPr>
          <w:br/>
        </w:r>
      </w:del>
      <w:r>
        <w:rPr>
          <w:color w:val="000000"/>
          <w:sz w:val="24"/>
          <w:szCs w:val="24"/>
        </w:rPr>
        <w:t xml:space="preserve">The ANC 6A Code of Conduct provides guidance and </w:t>
      </w:r>
      <w:del w:id="530" w:author="Laura Gentile" w:date="2021-09-11T15:11:00Z">
        <w:r>
          <w:rPr>
            <w:color w:val="000000"/>
            <w:sz w:val="24"/>
            <w:szCs w:val="24"/>
          </w:rPr>
          <w:delText xml:space="preserve">a </w:delText>
        </w:r>
      </w:del>
      <w:r>
        <w:rPr>
          <w:color w:val="000000"/>
          <w:sz w:val="24"/>
          <w:szCs w:val="24"/>
        </w:rPr>
        <w:t>standard</w:t>
      </w:r>
      <w:ins w:id="531" w:author="Laura Gentile" w:date="2021-09-11T15:11:00Z">
        <w:r>
          <w:rPr>
            <w:color w:val="000000"/>
            <w:sz w:val="24"/>
            <w:szCs w:val="24"/>
          </w:rPr>
          <w:t>s</w:t>
        </w:r>
      </w:ins>
      <w:r>
        <w:rPr>
          <w:color w:val="000000"/>
          <w:sz w:val="24"/>
          <w:szCs w:val="24"/>
        </w:rPr>
        <w:t xml:space="preserve"> for ethical and respectful conduct between Commissioners, Committee </w:t>
      </w:r>
      <w:del w:id="532" w:author="Laura Gentile" w:date="2021-07-17T16:40:00Z">
        <w:r>
          <w:rPr>
            <w:color w:val="000000"/>
            <w:sz w:val="24"/>
            <w:szCs w:val="24"/>
          </w:rPr>
          <w:delText xml:space="preserve">Chairs and </w:delText>
        </w:r>
      </w:del>
      <w:ins w:id="533" w:author="Laura Gentile, ANC6A05" w:date="2021-09-23T20:27:00Z">
        <w:r>
          <w:rPr>
            <w:color w:val="000000"/>
            <w:sz w:val="24"/>
            <w:szCs w:val="24"/>
          </w:rPr>
          <w:t>m</w:t>
        </w:r>
      </w:ins>
      <w:del w:id="534" w:author="Laura Gentile, ANC6A05" w:date="2021-09-23T20:27:00Z">
        <w:r>
          <w:rPr>
            <w:color w:val="000000"/>
            <w:sz w:val="24"/>
            <w:szCs w:val="24"/>
          </w:rPr>
          <w:delText>M</w:delText>
        </w:r>
      </w:del>
      <w:r>
        <w:rPr>
          <w:color w:val="000000"/>
          <w:sz w:val="24"/>
          <w:szCs w:val="24"/>
        </w:rPr>
        <w:t>embers</w:t>
      </w:r>
      <w:ins w:id="535" w:author="Laura Gentile" w:date="2021-07-17T16:40:00Z">
        <w:r>
          <w:rPr>
            <w:color w:val="000000"/>
            <w:sz w:val="24"/>
            <w:szCs w:val="24"/>
          </w:rPr>
          <w:t xml:space="preserve">, local residents, and others who may participate in </w:t>
        </w:r>
        <w:r>
          <w:rPr>
            <w:sz w:val="24"/>
            <w:szCs w:val="24"/>
          </w:rPr>
          <w:t xml:space="preserve">Commission </w:t>
        </w:r>
        <w:r>
          <w:rPr>
            <w:color w:val="000000"/>
            <w:sz w:val="24"/>
            <w:szCs w:val="24"/>
          </w:rPr>
          <w:t xml:space="preserve">meetings and activities. </w:t>
        </w:r>
      </w:ins>
      <w:del w:id="536" w:author="Laura Gentile" w:date="2021-07-17T16:40:00Z">
        <w:r>
          <w:rPr>
            <w:color w:val="000000"/>
            <w:sz w:val="24"/>
            <w:szCs w:val="24"/>
          </w:rPr>
          <w:delText xml:space="preserve"> and between the Commission and its constituency. </w:delText>
        </w:r>
        <w:r>
          <w:rPr>
            <w:color w:val="192930"/>
            <w:sz w:val="24"/>
            <w:szCs w:val="24"/>
            <w:highlight w:val="white"/>
          </w:rPr>
          <w:delText>The Code of Conduct applies to ANC 6A Commissioners and Committee members.</w:delText>
        </w:r>
        <w:r>
          <w:rPr>
            <w:color w:val="192930"/>
            <w:sz w:val="24"/>
            <w:szCs w:val="24"/>
            <w:highlight w:val="white"/>
          </w:rPr>
          <w:br/>
        </w:r>
      </w:del>
    </w:p>
    <w:p w14:paraId="6D41FD7A" w14:textId="77777777" w:rsidR="00B70A2B" w:rsidRDefault="00B70A2B" w:rsidP="00B70A2B">
      <w:pPr>
        <w:spacing w:after="0" w:line="240" w:lineRule="auto"/>
        <w:ind w:left="7" w:right="168"/>
        <w:rPr>
          <w:b/>
          <w:sz w:val="24"/>
          <w:szCs w:val="24"/>
        </w:rPr>
      </w:pPr>
      <w:r>
        <w:rPr>
          <w:b/>
          <w:sz w:val="24"/>
          <w:szCs w:val="24"/>
        </w:rPr>
        <w:br/>
      </w:r>
    </w:p>
    <w:p w14:paraId="17A63220" w14:textId="77777777" w:rsidR="00B70A2B" w:rsidRDefault="00B70A2B" w:rsidP="00B70A2B">
      <w:pPr>
        <w:numPr>
          <w:ilvl w:val="0"/>
          <w:numId w:val="32"/>
        </w:numPr>
        <w:spacing w:after="0" w:line="240" w:lineRule="auto"/>
        <w:rPr>
          <w:b/>
          <w:color w:val="000000"/>
          <w:sz w:val="24"/>
          <w:szCs w:val="24"/>
        </w:rPr>
      </w:pPr>
      <w:r>
        <w:rPr>
          <w:b/>
          <w:color w:val="000000"/>
          <w:sz w:val="24"/>
          <w:szCs w:val="24"/>
        </w:rPr>
        <w:t>INTRODUCTION  </w:t>
      </w:r>
    </w:p>
    <w:p w14:paraId="5DDDB264" w14:textId="77777777" w:rsidR="00B70A2B" w:rsidRDefault="00B70A2B" w:rsidP="00B70A2B">
      <w:pPr>
        <w:spacing w:after="0" w:line="240" w:lineRule="auto"/>
        <w:rPr>
          <w:b/>
          <w:color w:val="000000"/>
          <w:sz w:val="24"/>
          <w:szCs w:val="24"/>
        </w:rPr>
      </w:pPr>
    </w:p>
    <w:p w14:paraId="1D118C15" w14:textId="77777777" w:rsidR="00B70A2B" w:rsidRDefault="00B70A2B" w:rsidP="00B70A2B">
      <w:pPr>
        <w:shd w:val="clear" w:color="auto" w:fill="FFFFFF"/>
        <w:spacing w:after="150" w:line="240" w:lineRule="auto"/>
        <w:rPr>
          <w:sz w:val="24"/>
          <w:szCs w:val="24"/>
        </w:rPr>
      </w:pPr>
      <w:r>
        <w:rPr>
          <w:sz w:val="24"/>
          <w:szCs w:val="24"/>
        </w:rPr>
        <w:t xml:space="preserve">ANC 6A is committed to providing a safe, productive, and welcoming environment for all individuals who participate in its meetings, based on the full range of dimensions of diversity, including but not limited to: age, citizenship, disability, ethnicity, gender or gender identity, genetic information, national origin, physical appearance, race, religion, sex, sexual orientation, veteran status or other characteristic (“personal characteristics”). </w:t>
      </w:r>
      <w:r>
        <w:rPr>
          <w:sz w:val="24"/>
          <w:szCs w:val="24"/>
        </w:rPr>
        <w:br/>
      </w:r>
      <w:r>
        <w:rPr>
          <w:sz w:val="24"/>
          <w:szCs w:val="24"/>
        </w:rPr>
        <w:br/>
      </w:r>
      <w:r>
        <w:rPr>
          <w:b/>
          <w:sz w:val="24"/>
          <w:szCs w:val="24"/>
        </w:rPr>
        <w:t>Public Participation in Meetings</w:t>
      </w:r>
      <w:ins w:id="537" w:author="Laura Gentile, ANC6A05" w:date="2021-09-23T20:27:00Z">
        <w:r>
          <w:rPr>
            <w:b/>
            <w:sz w:val="24"/>
            <w:szCs w:val="24"/>
          </w:rPr>
          <w:t xml:space="preserve"> &amp; Communication Forums</w:t>
        </w:r>
      </w:ins>
      <w:r>
        <w:rPr>
          <w:b/>
          <w:sz w:val="24"/>
          <w:szCs w:val="24"/>
        </w:rPr>
        <w:br/>
      </w:r>
      <w:r>
        <w:rPr>
          <w:sz w:val="24"/>
          <w:szCs w:val="24"/>
        </w:rPr>
        <w:br/>
        <w:t xml:space="preserve">Commission and Committee meetings </w:t>
      </w:r>
      <w:ins w:id="538" w:author="Laura Gentile, ANC6A05" w:date="2021-09-23T20:28:00Z">
        <w:r>
          <w:rPr>
            <w:sz w:val="24"/>
            <w:szCs w:val="24"/>
          </w:rPr>
          <w:t xml:space="preserve">and related forums (e.g., ANC listserv) </w:t>
        </w:r>
      </w:ins>
      <w:r>
        <w:rPr>
          <w:sz w:val="24"/>
          <w:szCs w:val="24"/>
        </w:rPr>
        <w:t xml:space="preserve">allow for the collegial exchange of ideas and discussion of issues related to the ANC 6A community. Civil discourse that includes and acknowledges a diversity of opinions and experiences is vital. Inappropriate behavior of any kind, including personal attacks, will not be tolerated. All ANC 6A meetings </w:t>
      </w:r>
      <w:ins w:id="539" w:author="Laura Gentile, ANC6A05" w:date="2021-09-23T20:28:00Z">
        <w:r>
          <w:rPr>
            <w:sz w:val="24"/>
            <w:szCs w:val="24"/>
          </w:rPr>
          <w:t xml:space="preserve">and related online communication forums -- including online listservs and chats/Q&amp;As associated with virtual meetings -- </w:t>
        </w:r>
      </w:ins>
      <w:r>
        <w:rPr>
          <w:sz w:val="24"/>
          <w:szCs w:val="24"/>
        </w:rPr>
        <w:t>are intended to be safe spaces. Commissioners, Committee members, community members, and anyone else who may participate in an ANC meeting is expected to:</w:t>
      </w:r>
    </w:p>
    <w:p w14:paraId="4537CEBB" w14:textId="77777777" w:rsidR="00B70A2B" w:rsidRDefault="00B70A2B" w:rsidP="00B70A2B">
      <w:pPr>
        <w:numPr>
          <w:ilvl w:val="0"/>
          <w:numId w:val="51"/>
        </w:numPr>
        <w:shd w:val="clear" w:color="auto" w:fill="FFFFFF"/>
        <w:spacing w:before="280" w:after="0" w:line="240" w:lineRule="auto"/>
        <w:rPr>
          <w:sz w:val="24"/>
          <w:szCs w:val="24"/>
        </w:rPr>
      </w:pPr>
      <w:r>
        <w:rPr>
          <w:sz w:val="24"/>
          <w:szCs w:val="24"/>
        </w:rPr>
        <w:t>Be respectful</w:t>
      </w:r>
    </w:p>
    <w:p w14:paraId="0902B241" w14:textId="77777777" w:rsidR="00B70A2B" w:rsidRDefault="00B70A2B" w:rsidP="00B70A2B">
      <w:pPr>
        <w:numPr>
          <w:ilvl w:val="0"/>
          <w:numId w:val="51"/>
        </w:numPr>
        <w:shd w:val="clear" w:color="auto" w:fill="FFFFFF"/>
        <w:spacing w:after="0" w:line="240" w:lineRule="auto"/>
        <w:rPr>
          <w:sz w:val="24"/>
          <w:szCs w:val="24"/>
        </w:rPr>
      </w:pPr>
      <w:r>
        <w:rPr>
          <w:sz w:val="24"/>
          <w:szCs w:val="24"/>
        </w:rPr>
        <w:t>Listen actively</w:t>
      </w:r>
    </w:p>
    <w:p w14:paraId="477D24AE" w14:textId="77777777" w:rsidR="00B70A2B" w:rsidRDefault="00B70A2B" w:rsidP="00B70A2B">
      <w:pPr>
        <w:numPr>
          <w:ilvl w:val="0"/>
          <w:numId w:val="51"/>
        </w:numPr>
        <w:shd w:val="clear" w:color="auto" w:fill="FFFFFF"/>
        <w:spacing w:after="0" w:line="240" w:lineRule="auto"/>
        <w:rPr>
          <w:sz w:val="24"/>
          <w:szCs w:val="24"/>
        </w:rPr>
      </w:pPr>
      <w:r>
        <w:rPr>
          <w:sz w:val="24"/>
          <w:szCs w:val="24"/>
        </w:rPr>
        <w:t>Respect diversity, including communication differences</w:t>
      </w:r>
    </w:p>
    <w:p w14:paraId="26F5027A" w14:textId="77777777" w:rsidR="00B70A2B" w:rsidRDefault="00B70A2B" w:rsidP="00B70A2B">
      <w:pPr>
        <w:numPr>
          <w:ilvl w:val="0"/>
          <w:numId w:val="51"/>
        </w:numPr>
        <w:shd w:val="clear" w:color="auto" w:fill="FFFFFF"/>
        <w:spacing w:after="0" w:line="240" w:lineRule="auto"/>
        <w:rPr>
          <w:sz w:val="24"/>
          <w:szCs w:val="24"/>
        </w:rPr>
      </w:pPr>
      <w:r>
        <w:rPr>
          <w:sz w:val="24"/>
          <w:szCs w:val="24"/>
        </w:rPr>
        <w:t>Respect privacy of participants</w:t>
      </w:r>
    </w:p>
    <w:p w14:paraId="206CBEF1" w14:textId="77777777" w:rsidR="00B70A2B" w:rsidRDefault="00B70A2B" w:rsidP="00B70A2B">
      <w:pPr>
        <w:numPr>
          <w:ilvl w:val="0"/>
          <w:numId w:val="51"/>
        </w:numPr>
        <w:shd w:val="clear" w:color="auto" w:fill="FFFFFF"/>
        <w:spacing w:after="0" w:line="240" w:lineRule="auto"/>
        <w:rPr>
          <w:sz w:val="24"/>
          <w:szCs w:val="24"/>
        </w:rPr>
      </w:pPr>
      <w:r>
        <w:rPr>
          <w:sz w:val="24"/>
          <w:szCs w:val="24"/>
        </w:rPr>
        <w:t>Be aware of language diversity</w:t>
      </w:r>
    </w:p>
    <w:p w14:paraId="06E5D502" w14:textId="77777777" w:rsidR="00B70A2B" w:rsidRDefault="00B70A2B" w:rsidP="00B70A2B">
      <w:pPr>
        <w:numPr>
          <w:ilvl w:val="0"/>
          <w:numId w:val="51"/>
        </w:numPr>
        <w:shd w:val="clear" w:color="auto" w:fill="FFFFFF"/>
        <w:spacing w:after="280" w:line="240" w:lineRule="auto"/>
        <w:rPr>
          <w:sz w:val="24"/>
          <w:szCs w:val="24"/>
        </w:rPr>
      </w:pPr>
      <w:r>
        <w:rPr>
          <w:sz w:val="24"/>
          <w:szCs w:val="24"/>
        </w:rPr>
        <w:t>Handle disagreement constructively</w:t>
      </w:r>
    </w:p>
    <w:p w14:paraId="3A295CB5" w14:textId="77777777" w:rsidR="00B70A2B" w:rsidRPr="00105A8B" w:rsidRDefault="00B70A2B">
      <w:pPr>
        <w:spacing w:after="0" w:line="240" w:lineRule="auto"/>
        <w:ind w:right="162"/>
        <w:rPr>
          <w:del w:id="540" w:author="Laura Gentile" w:date="2021-09-11T15:29:00Z"/>
          <w:rPrChange w:id="541" w:author="Laura Gentile" w:date="2021-09-15T20:20:00Z">
            <w:rPr>
              <w:del w:id="542" w:author="Laura Gentile" w:date="2021-09-11T15:29:00Z"/>
              <w:sz w:val="24"/>
              <w:szCs w:val="24"/>
            </w:rPr>
          </w:rPrChange>
        </w:rPr>
        <w:pPrChange w:id="543" w:author="Laura Gentile" w:date="2021-09-15T20:20:00Z">
          <w:pPr>
            <w:spacing w:after="0" w:line="240" w:lineRule="auto"/>
          </w:pPr>
        </w:pPrChange>
      </w:pPr>
      <w:r>
        <w:rPr>
          <w:sz w:val="24"/>
          <w:szCs w:val="24"/>
        </w:rPr>
        <w:t>Personal attacks will not be tolerated.</w:t>
      </w:r>
      <w:r>
        <w:rPr>
          <w:b/>
          <w:color w:val="000000"/>
          <w:sz w:val="24"/>
          <w:szCs w:val="24"/>
        </w:rPr>
        <w:t xml:space="preserve"> </w:t>
      </w:r>
      <w:ins w:id="544" w:author="Laura Gentile" w:date="2021-09-11T15:29:00Z">
        <w:r>
          <w:rPr>
            <w:color w:val="000000"/>
            <w:sz w:val="24"/>
            <w:szCs w:val="24"/>
          </w:rPr>
          <w:br/>
        </w:r>
      </w:ins>
    </w:p>
    <w:p w14:paraId="5FD66152" w14:textId="77777777" w:rsidR="00B70A2B" w:rsidRPr="00105A8B" w:rsidRDefault="00B70A2B">
      <w:pPr>
        <w:spacing w:after="0" w:line="240" w:lineRule="auto"/>
        <w:ind w:right="162"/>
        <w:rPr>
          <w:del w:id="545" w:author="Laura Gentile" w:date="2021-09-11T15:29:00Z"/>
          <w:rPrChange w:id="546" w:author="Laura Gentile" w:date="2021-09-15T20:22:00Z">
            <w:rPr>
              <w:del w:id="547" w:author="Laura Gentile" w:date="2021-09-11T15:29:00Z"/>
              <w:sz w:val="24"/>
              <w:szCs w:val="24"/>
            </w:rPr>
          </w:rPrChange>
        </w:rPr>
        <w:pPrChange w:id="548" w:author="Laura Gentile" w:date="2021-09-15T20:22:00Z">
          <w:pPr>
            <w:spacing w:after="0" w:line="240" w:lineRule="auto"/>
            <w:ind w:left="7" w:right="162" w:firstLine="10"/>
          </w:pPr>
        </w:pPrChange>
      </w:pPr>
      <w:del w:id="549" w:author="Laura Gentile" w:date="2021-09-11T15:29:00Z">
        <w:r>
          <w:rPr>
            <w:color w:val="000000"/>
            <w:sz w:val="24"/>
            <w:szCs w:val="24"/>
          </w:rPr>
          <w:delText>Commissioners have two distinct roles: as a member of the ANC; and as an elected person. Commissioners, as members of the ANC, should work as part of a team to make decisions and policies that guide the activities of the Commission. The role as an elected person requires Commissioners to represent the interests of all of its community including those who are historically under-represented and unserved by those making decisions in D.C. The Code of Conduct sets the standard of conduct that is expected when Commissioners exercise these roles.  </w:delText>
        </w:r>
      </w:del>
    </w:p>
    <w:p w14:paraId="3E607143" w14:textId="77777777" w:rsidR="00B70A2B" w:rsidRPr="00105A8B" w:rsidRDefault="00B70A2B">
      <w:pPr>
        <w:spacing w:after="0" w:line="240" w:lineRule="auto"/>
        <w:ind w:right="162"/>
        <w:rPr>
          <w:del w:id="550" w:author="Laura Gentile" w:date="2021-09-11T15:29:00Z"/>
          <w:rPrChange w:id="551" w:author="Laura Gentile" w:date="2021-09-15T20:22:00Z">
            <w:rPr>
              <w:del w:id="552" w:author="Laura Gentile" w:date="2021-09-11T15:29:00Z"/>
              <w:sz w:val="24"/>
              <w:szCs w:val="24"/>
            </w:rPr>
          </w:rPrChange>
        </w:rPr>
        <w:pPrChange w:id="553" w:author="Laura Gentile" w:date="2021-09-15T20:22:00Z">
          <w:pPr>
            <w:spacing w:after="0" w:line="240" w:lineRule="auto"/>
          </w:pPr>
        </w:pPrChange>
      </w:pPr>
    </w:p>
    <w:p w14:paraId="14E5F574" w14:textId="77777777" w:rsidR="00B70A2B" w:rsidRPr="00105A8B" w:rsidRDefault="00B70A2B">
      <w:pPr>
        <w:spacing w:after="0" w:line="240" w:lineRule="auto"/>
        <w:ind w:right="162"/>
        <w:rPr>
          <w:del w:id="554" w:author="Laura Gentile" w:date="2021-09-11T15:29:00Z"/>
          <w:rPrChange w:id="555" w:author="Laura Gentile" w:date="2021-09-15T20:22:00Z">
            <w:rPr>
              <w:del w:id="556" w:author="Laura Gentile" w:date="2021-09-11T15:29:00Z"/>
              <w:b/>
              <w:color w:val="000000"/>
              <w:sz w:val="24"/>
              <w:szCs w:val="24"/>
            </w:rPr>
          </w:rPrChange>
        </w:rPr>
        <w:pPrChange w:id="557" w:author="Laura Gentile" w:date="2021-09-15T20:22:00Z">
          <w:pPr>
            <w:numPr>
              <w:numId w:val="1"/>
            </w:numPr>
            <w:spacing w:after="0" w:line="240" w:lineRule="auto"/>
            <w:ind w:left="720" w:hanging="360"/>
          </w:pPr>
        </w:pPrChange>
      </w:pPr>
      <w:del w:id="558" w:author="Laura Gentile" w:date="2021-09-11T15:29:00Z">
        <w:r>
          <w:rPr>
            <w:b/>
            <w:color w:val="000000"/>
            <w:sz w:val="24"/>
            <w:szCs w:val="24"/>
          </w:rPr>
          <w:delText>PURPOSE OF THE CODE OF CONDUCT  </w:delText>
        </w:r>
        <w:r>
          <w:rPr>
            <w:b/>
            <w:color w:val="000000"/>
            <w:sz w:val="24"/>
            <w:szCs w:val="24"/>
          </w:rPr>
          <w:br/>
        </w:r>
      </w:del>
    </w:p>
    <w:p w14:paraId="55061C03" w14:textId="77777777" w:rsidR="00B70A2B" w:rsidRPr="00105A8B" w:rsidRDefault="00B70A2B">
      <w:pPr>
        <w:spacing w:after="0" w:line="240" w:lineRule="auto"/>
        <w:ind w:right="162"/>
        <w:rPr>
          <w:del w:id="559" w:author="Laura Gentile" w:date="2021-09-11T15:29:00Z"/>
          <w:rPrChange w:id="560" w:author="Laura Gentile" w:date="2021-09-15T20:22:00Z">
            <w:rPr>
              <w:del w:id="561" w:author="Laura Gentile" w:date="2021-09-11T15:29:00Z"/>
              <w:sz w:val="24"/>
              <w:szCs w:val="24"/>
            </w:rPr>
          </w:rPrChange>
        </w:rPr>
        <w:pPrChange w:id="562" w:author="Laura Gentile" w:date="2021-09-15T20:22:00Z">
          <w:pPr>
            <w:spacing w:after="0" w:line="240" w:lineRule="auto"/>
            <w:ind w:left="8" w:right="608"/>
          </w:pPr>
        </w:pPrChange>
      </w:pPr>
      <w:del w:id="563" w:author="Laura Gentile" w:date="2021-09-11T15:29:00Z">
        <w:r>
          <w:rPr>
            <w:color w:val="000000"/>
            <w:sz w:val="24"/>
            <w:szCs w:val="24"/>
          </w:rPr>
          <w:delText>The Code of Conduct sets the minimum requirements of conduct for Commissioners and its Committee members in carrying out their functions. The Code has been developed to assist Commissioners to:  </w:delText>
        </w:r>
      </w:del>
    </w:p>
    <w:p w14:paraId="666D73C2" w14:textId="77777777" w:rsidR="00B70A2B" w:rsidRPr="00105A8B" w:rsidRDefault="00B70A2B">
      <w:pPr>
        <w:spacing w:after="0" w:line="240" w:lineRule="auto"/>
        <w:ind w:right="162"/>
        <w:rPr>
          <w:del w:id="564" w:author="Laura Gentile" w:date="2021-09-11T15:29:00Z"/>
          <w:rPrChange w:id="565" w:author="Laura Gentile" w:date="2021-09-15T20:22:00Z">
            <w:rPr>
              <w:del w:id="566" w:author="Laura Gentile" w:date="2021-09-11T15:29:00Z"/>
              <w:color w:val="000000"/>
              <w:sz w:val="24"/>
              <w:szCs w:val="24"/>
            </w:rPr>
          </w:rPrChange>
        </w:rPr>
        <w:pPrChange w:id="567" w:author="Laura Gentile" w:date="2021-09-15T20:22:00Z">
          <w:pPr>
            <w:numPr>
              <w:numId w:val="6"/>
            </w:numPr>
            <w:spacing w:after="0" w:line="240" w:lineRule="auto"/>
            <w:ind w:left="720" w:hanging="360"/>
          </w:pPr>
        </w:pPrChange>
      </w:pPr>
      <w:del w:id="568" w:author="Laura Gentile" w:date="2021-09-11T15:29:00Z">
        <w:r>
          <w:rPr>
            <w:color w:val="000000"/>
            <w:sz w:val="24"/>
            <w:szCs w:val="24"/>
          </w:rPr>
          <w:delText>understand the standards of conduct that are expected of them;  </w:delText>
        </w:r>
      </w:del>
    </w:p>
    <w:p w14:paraId="0FFEBD0F" w14:textId="77777777" w:rsidR="00B70A2B" w:rsidRPr="00105A8B" w:rsidRDefault="00B70A2B">
      <w:pPr>
        <w:spacing w:after="0" w:line="240" w:lineRule="auto"/>
        <w:ind w:right="162"/>
        <w:rPr>
          <w:del w:id="569" w:author="Laura Gentile" w:date="2021-09-11T15:29:00Z"/>
          <w:rPrChange w:id="570" w:author="Laura Gentile" w:date="2021-09-15T20:22:00Z">
            <w:rPr>
              <w:del w:id="571" w:author="Laura Gentile" w:date="2021-09-11T15:29:00Z"/>
              <w:color w:val="000000"/>
              <w:sz w:val="24"/>
              <w:szCs w:val="24"/>
            </w:rPr>
          </w:rPrChange>
        </w:rPr>
        <w:pPrChange w:id="572" w:author="Laura Gentile" w:date="2021-09-15T20:22:00Z">
          <w:pPr>
            <w:numPr>
              <w:numId w:val="6"/>
            </w:numPr>
            <w:spacing w:after="0" w:line="240" w:lineRule="auto"/>
            <w:ind w:left="720" w:right="130" w:hanging="360"/>
          </w:pPr>
        </w:pPrChange>
      </w:pPr>
      <w:del w:id="573" w:author="Laura Gentile" w:date="2021-09-11T15:29:00Z">
        <w:r>
          <w:rPr>
            <w:color w:val="000000"/>
            <w:sz w:val="24"/>
            <w:szCs w:val="24"/>
          </w:rPr>
          <w:delText>enable them to fulfill their duty to act honestly and exercise a reasonable judgment; and,  </w:delText>
        </w:r>
      </w:del>
    </w:p>
    <w:p w14:paraId="3AA7AB49" w14:textId="77777777" w:rsidR="00B70A2B" w:rsidRPr="00105A8B" w:rsidRDefault="00B70A2B">
      <w:pPr>
        <w:spacing w:after="0" w:line="240" w:lineRule="auto"/>
        <w:ind w:right="162"/>
        <w:rPr>
          <w:del w:id="574" w:author="Laura Gentile" w:date="2021-09-11T15:29:00Z"/>
          <w:rPrChange w:id="575" w:author="Laura Gentile" w:date="2021-09-15T20:22:00Z">
            <w:rPr>
              <w:del w:id="576" w:author="Laura Gentile" w:date="2021-09-11T15:29:00Z"/>
              <w:b/>
              <w:color w:val="000000"/>
              <w:sz w:val="24"/>
              <w:szCs w:val="24"/>
            </w:rPr>
          </w:rPrChange>
        </w:rPr>
        <w:pPrChange w:id="577" w:author="Laura Gentile" w:date="2021-09-15T20:22:00Z">
          <w:pPr>
            <w:numPr>
              <w:numId w:val="6"/>
            </w:numPr>
            <w:spacing w:after="0" w:line="240" w:lineRule="auto"/>
            <w:ind w:left="720" w:right="1313" w:hanging="360"/>
          </w:pPr>
        </w:pPrChange>
      </w:pPr>
      <w:del w:id="578" w:author="Laura Gentile" w:date="2021-09-11T15:29:00Z">
        <w:r>
          <w:rPr>
            <w:color w:val="000000"/>
            <w:sz w:val="24"/>
            <w:szCs w:val="24"/>
          </w:rPr>
          <w:delText>act in a way that enhances public confidence in the integrity of ANCs.  </w:delText>
        </w:r>
      </w:del>
    </w:p>
    <w:p w14:paraId="4D62EA42" w14:textId="77777777" w:rsidR="00B70A2B" w:rsidRPr="00105A8B" w:rsidRDefault="00B70A2B">
      <w:pPr>
        <w:spacing w:after="0" w:line="240" w:lineRule="auto"/>
        <w:ind w:right="162"/>
        <w:rPr>
          <w:rPrChange w:id="579" w:author="Laura Gentile" w:date="2021-09-15T20:22:00Z">
            <w:rPr>
              <w:b/>
              <w:sz w:val="24"/>
              <w:szCs w:val="24"/>
            </w:rPr>
          </w:rPrChange>
        </w:rPr>
        <w:pPrChange w:id="580" w:author="Laura Gentile" w:date="2021-09-15T20:22:00Z">
          <w:pPr>
            <w:spacing w:after="0" w:line="240" w:lineRule="auto"/>
          </w:pPr>
        </w:pPrChange>
      </w:pPr>
    </w:p>
    <w:p w14:paraId="66C1BE8A" w14:textId="77777777" w:rsidR="00B70A2B" w:rsidRDefault="00B70A2B" w:rsidP="00B70A2B">
      <w:pPr>
        <w:numPr>
          <w:ilvl w:val="0"/>
          <w:numId w:val="32"/>
        </w:numPr>
        <w:spacing w:after="0" w:line="240" w:lineRule="auto"/>
        <w:rPr>
          <w:b/>
          <w:color w:val="000000"/>
          <w:sz w:val="24"/>
          <w:szCs w:val="24"/>
        </w:rPr>
      </w:pPr>
      <w:r>
        <w:rPr>
          <w:b/>
          <w:color w:val="000000"/>
          <w:sz w:val="24"/>
          <w:szCs w:val="24"/>
        </w:rPr>
        <w:t>K</w:t>
      </w:r>
      <w:ins w:id="581" w:author="Laura Gentile" w:date="2021-09-15T20:23:00Z">
        <w:r>
          <w:rPr>
            <w:b/>
            <w:color w:val="000000"/>
            <w:sz w:val="24"/>
            <w:szCs w:val="24"/>
          </w:rPr>
          <w:t xml:space="preserve">ey Principles </w:t>
        </w:r>
      </w:ins>
      <w:del w:id="582" w:author="Laura Gentile" w:date="2021-09-15T20:23:00Z">
        <w:r>
          <w:rPr>
            <w:b/>
            <w:color w:val="000000"/>
            <w:sz w:val="24"/>
            <w:szCs w:val="24"/>
          </w:rPr>
          <w:delText>EY PRINCIPLES </w:delText>
        </w:r>
      </w:del>
      <w:ins w:id="583" w:author="Laura Gentile" w:date="2021-09-11T15:14:00Z">
        <w:r>
          <w:rPr>
            <w:b/>
            <w:color w:val="000000"/>
            <w:sz w:val="24"/>
            <w:szCs w:val="24"/>
          </w:rPr>
          <w:t>for Commissioners and Committee Members</w:t>
        </w:r>
      </w:ins>
      <w:del w:id="584" w:author="Laura Gentile" w:date="2021-09-11T15:14:00Z">
        <w:r>
          <w:rPr>
            <w:b/>
            <w:color w:val="000000"/>
            <w:sz w:val="24"/>
            <w:szCs w:val="24"/>
          </w:rPr>
          <w:delText> </w:delText>
        </w:r>
      </w:del>
      <w:r>
        <w:rPr>
          <w:b/>
          <w:color w:val="000000"/>
          <w:sz w:val="24"/>
          <w:szCs w:val="24"/>
        </w:rPr>
        <w:br/>
      </w:r>
    </w:p>
    <w:p w14:paraId="31B7A8CC" w14:textId="77777777" w:rsidR="00B70A2B" w:rsidRDefault="00B70A2B" w:rsidP="00B70A2B">
      <w:pPr>
        <w:spacing w:after="0" w:line="240" w:lineRule="auto"/>
        <w:ind w:left="7" w:right="125"/>
        <w:rPr>
          <w:del w:id="585" w:author="Laura Gentile" w:date="2021-07-17T15:55:00Z"/>
          <w:sz w:val="24"/>
          <w:szCs w:val="24"/>
        </w:rPr>
      </w:pPr>
      <w:del w:id="586" w:author="Laura Gentile" w:date="2021-07-17T15:55:00Z">
        <w:r>
          <w:rPr>
            <w:color w:val="000000"/>
            <w:sz w:val="24"/>
            <w:szCs w:val="24"/>
          </w:rPr>
          <w:delText>This Code of Conduct is based on a number of key principles. It sets out standards of conduct that meet these principles. The principles underpin and guide these standards and may be used as an aid in interpreting the substantive provision of the Code, but do not themselves constitute separate standards of conduct.  </w:delText>
        </w:r>
      </w:del>
    </w:p>
    <w:p w14:paraId="6DD36CD4" w14:textId="77777777" w:rsidR="00B70A2B" w:rsidRDefault="00B70A2B" w:rsidP="00B70A2B">
      <w:pPr>
        <w:spacing w:after="0" w:line="240" w:lineRule="auto"/>
        <w:rPr>
          <w:del w:id="587" w:author="Laura Gentile" w:date="2021-07-17T15:55:00Z"/>
          <w:sz w:val="24"/>
          <w:szCs w:val="24"/>
        </w:rPr>
      </w:pPr>
    </w:p>
    <w:p w14:paraId="6302EF3C" w14:textId="77777777" w:rsidR="00B70A2B" w:rsidRDefault="00B70A2B" w:rsidP="00B70A2B">
      <w:pPr>
        <w:spacing w:after="0" w:line="240" w:lineRule="auto"/>
        <w:ind w:left="17"/>
        <w:rPr>
          <w:del w:id="588" w:author="Laura Gentile" w:date="2021-09-11T15:31:00Z"/>
          <w:sz w:val="24"/>
          <w:szCs w:val="24"/>
        </w:rPr>
      </w:pPr>
      <w:ins w:id="589" w:author="Laura Gentile" w:date="2021-07-17T15:55:00Z">
        <w:r>
          <w:rPr>
            <w:color w:val="000000"/>
            <w:sz w:val="24"/>
            <w:szCs w:val="24"/>
          </w:rPr>
          <w:t>2</w:t>
        </w:r>
      </w:ins>
      <w:del w:id="590" w:author="Laura Gentile" w:date="2021-07-16T21:04:00Z">
        <w:r>
          <w:rPr>
            <w:color w:val="000000"/>
            <w:sz w:val="24"/>
            <w:szCs w:val="24"/>
          </w:rPr>
          <w:delText>4</w:delText>
        </w:r>
      </w:del>
      <w:r>
        <w:rPr>
          <w:color w:val="000000"/>
          <w:sz w:val="24"/>
          <w:szCs w:val="24"/>
        </w:rPr>
        <w:t>.1 Integrity  </w:t>
      </w:r>
    </w:p>
    <w:p w14:paraId="02A0B222" w14:textId="77777777" w:rsidR="00B70A2B" w:rsidRPr="00105A8B" w:rsidRDefault="00B70A2B">
      <w:pPr>
        <w:spacing w:after="0" w:line="240" w:lineRule="auto"/>
        <w:ind w:left="17"/>
        <w:rPr>
          <w:rPrChange w:id="591" w:author="Laura Gentile" w:date="2021-09-11T15:31:00Z">
            <w:rPr>
              <w:color w:val="000000"/>
              <w:sz w:val="24"/>
              <w:szCs w:val="24"/>
            </w:rPr>
          </w:rPrChange>
        </w:rPr>
        <w:pPrChange w:id="592" w:author="Laura Gentile" w:date="2021-09-11T15:31:00Z">
          <w:pPr>
            <w:spacing w:after="0" w:line="240" w:lineRule="auto"/>
            <w:ind w:right="476" w:hanging="12"/>
          </w:pPr>
        </w:pPrChange>
      </w:pPr>
    </w:p>
    <w:p w14:paraId="69DE73F4" w14:textId="77777777" w:rsidR="00B70A2B" w:rsidRDefault="00B70A2B" w:rsidP="00B70A2B">
      <w:pPr>
        <w:spacing w:after="0" w:line="240" w:lineRule="auto"/>
        <w:ind w:right="476"/>
        <w:rPr>
          <w:sz w:val="24"/>
          <w:szCs w:val="24"/>
        </w:rPr>
      </w:pPr>
      <w:ins w:id="593" w:author="Laura Gentile" w:date="2021-09-11T15:15:00Z">
        <w:r>
          <w:rPr>
            <w:color w:val="000000"/>
            <w:sz w:val="24"/>
            <w:szCs w:val="24"/>
          </w:rPr>
          <w:t xml:space="preserve">Commissioners and Committee </w:t>
        </w:r>
      </w:ins>
      <w:ins w:id="594" w:author="Laura Gentile, ANC6A05" w:date="2021-09-19T21:13:00Z">
        <w:r>
          <w:rPr>
            <w:color w:val="000000"/>
            <w:sz w:val="24"/>
            <w:szCs w:val="24"/>
          </w:rPr>
          <w:t>m</w:t>
        </w:r>
      </w:ins>
      <w:ins w:id="595" w:author="Laura Gentile" w:date="2021-09-11T15:15:00Z">
        <w:del w:id="596" w:author="Laura Gentile, ANC6A05" w:date="2021-09-19T21:13:00Z">
          <w:r>
            <w:rPr>
              <w:color w:val="000000"/>
              <w:sz w:val="24"/>
              <w:szCs w:val="24"/>
            </w:rPr>
            <w:delText>M</w:delText>
          </w:r>
        </w:del>
        <w:r>
          <w:rPr>
            <w:color w:val="000000"/>
            <w:sz w:val="24"/>
            <w:szCs w:val="24"/>
          </w:rPr>
          <w:t xml:space="preserve">embers will not place themselves </w:t>
        </w:r>
      </w:ins>
      <w:del w:id="597" w:author="Laura Gentile" w:date="2021-09-11T15:15:00Z">
        <w:r>
          <w:rPr>
            <w:color w:val="000000"/>
            <w:sz w:val="24"/>
            <w:szCs w:val="24"/>
          </w:rPr>
          <w:delText xml:space="preserve">You must not place yourself </w:delText>
        </w:r>
      </w:del>
      <w:r>
        <w:rPr>
          <w:color w:val="000000"/>
          <w:sz w:val="24"/>
          <w:szCs w:val="24"/>
        </w:rPr>
        <w:t xml:space="preserve">under any obligation to any individual or organization that might reasonably be thought to influence </w:t>
      </w:r>
      <w:ins w:id="598" w:author="Laura Gentile" w:date="2021-09-11T15:15:00Z">
        <w:r>
          <w:rPr>
            <w:color w:val="000000"/>
            <w:sz w:val="24"/>
            <w:szCs w:val="24"/>
          </w:rPr>
          <w:t>them</w:t>
        </w:r>
      </w:ins>
      <w:del w:id="599" w:author="Laura Gentile" w:date="2021-09-11T15:15:00Z">
        <w:r>
          <w:rPr>
            <w:color w:val="000000"/>
            <w:sz w:val="24"/>
            <w:szCs w:val="24"/>
          </w:rPr>
          <w:delText>you</w:delText>
        </w:r>
      </w:del>
      <w:r>
        <w:rPr>
          <w:color w:val="000000"/>
          <w:sz w:val="24"/>
          <w:szCs w:val="24"/>
        </w:rPr>
        <w:t xml:space="preserve"> in the performance of </w:t>
      </w:r>
      <w:ins w:id="600" w:author="Laura Gentile" w:date="2021-09-11T15:15:00Z">
        <w:r>
          <w:rPr>
            <w:color w:val="000000"/>
            <w:sz w:val="24"/>
            <w:szCs w:val="24"/>
          </w:rPr>
          <w:t xml:space="preserve">their </w:t>
        </w:r>
      </w:ins>
      <w:del w:id="601" w:author="Laura Gentile" w:date="2021-09-11T15:15:00Z">
        <w:r>
          <w:rPr>
            <w:color w:val="000000"/>
            <w:sz w:val="24"/>
            <w:szCs w:val="24"/>
          </w:rPr>
          <w:delText xml:space="preserve">your </w:delText>
        </w:r>
      </w:del>
      <w:r>
        <w:rPr>
          <w:color w:val="000000"/>
          <w:sz w:val="24"/>
          <w:szCs w:val="24"/>
        </w:rPr>
        <w:t>duties.  </w:t>
      </w:r>
    </w:p>
    <w:p w14:paraId="16133AED" w14:textId="77777777" w:rsidR="00B70A2B" w:rsidRDefault="00B70A2B" w:rsidP="00B70A2B">
      <w:pPr>
        <w:spacing w:after="0" w:line="240" w:lineRule="auto"/>
        <w:rPr>
          <w:sz w:val="24"/>
          <w:szCs w:val="24"/>
        </w:rPr>
      </w:pPr>
    </w:p>
    <w:p w14:paraId="7AC8540F" w14:textId="77777777" w:rsidR="00B70A2B" w:rsidRDefault="00B70A2B" w:rsidP="00B70A2B">
      <w:pPr>
        <w:spacing w:after="0" w:line="240" w:lineRule="auto"/>
        <w:ind w:left="17"/>
        <w:rPr>
          <w:sz w:val="24"/>
          <w:szCs w:val="24"/>
        </w:rPr>
      </w:pPr>
      <w:ins w:id="602" w:author="Laura Gentile" w:date="2021-09-15T20:23:00Z">
        <w:r>
          <w:rPr>
            <w:color w:val="000000"/>
            <w:sz w:val="24"/>
            <w:szCs w:val="24"/>
          </w:rPr>
          <w:t>2</w:t>
        </w:r>
      </w:ins>
      <w:del w:id="603" w:author="Laura Gentile" w:date="2021-09-15T20:23:00Z">
        <w:r>
          <w:rPr>
            <w:color w:val="000000"/>
            <w:sz w:val="24"/>
            <w:szCs w:val="24"/>
          </w:rPr>
          <w:delText>4</w:delText>
        </w:r>
      </w:del>
      <w:r>
        <w:rPr>
          <w:color w:val="000000"/>
          <w:sz w:val="24"/>
          <w:szCs w:val="24"/>
        </w:rPr>
        <w:t>.2 Leadership  </w:t>
      </w:r>
    </w:p>
    <w:p w14:paraId="724DCBF7" w14:textId="77777777" w:rsidR="00B70A2B" w:rsidRDefault="00B70A2B" w:rsidP="00B70A2B">
      <w:pPr>
        <w:spacing w:after="0" w:line="240" w:lineRule="auto"/>
        <w:ind w:left="-2" w:right="97" w:hanging="2"/>
        <w:rPr>
          <w:sz w:val="24"/>
          <w:szCs w:val="24"/>
        </w:rPr>
      </w:pPr>
      <w:ins w:id="604" w:author="Laura Gentile" w:date="2021-09-11T15:15:00Z">
        <w:r>
          <w:rPr>
            <w:color w:val="000000"/>
            <w:sz w:val="24"/>
            <w:szCs w:val="24"/>
          </w:rPr>
          <w:lastRenderedPageBreak/>
          <w:t xml:space="preserve">Commissioners and Committee </w:t>
        </w:r>
      </w:ins>
      <w:ins w:id="605" w:author="Laura Gentile, ANC6A05" w:date="2021-09-19T21:13:00Z">
        <w:r>
          <w:rPr>
            <w:color w:val="000000"/>
            <w:sz w:val="24"/>
            <w:szCs w:val="24"/>
          </w:rPr>
          <w:t>m</w:t>
        </w:r>
      </w:ins>
      <w:ins w:id="606" w:author="Laura Gentile" w:date="2021-09-11T15:15:00Z">
        <w:del w:id="607" w:author="Laura Gentile, ANC6A05" w:date="2021-09-19T21:13:00Z">
          <w:r>
            <w:rPr>
              <w:color w:val="000000"/>
              <w:sz w:val="24"/>
              <w:szCs w:val="24"/>
            </w:rPr>
            <w:delText>M</w:delText>
          </w:r>
        </w:del>
        <w:r>
          <w:rPr>
            <w:color w:val="000000"/>
            <w:sz w:val="24"/>
            <w:szCs w:val="24"/>
          </w:rPr>
          <w:t xml:space="preserve">embers </w:t>
        </w:r>
      </w:ins>
      <w:del w:id="608" w:author="Laura Gentile" w:date="2021-09-11T15:15:00Z">
        <w:r>
          <w:rPr>
            <w:color w:val="000000"/>
            <w:sz w:val="24"/>
            <w:szCs w:val="24"/>
          </w:rPr>
          <w:delText xml:space="preserve">You </w:delText>
        </w:r>
      </w:del>
      <w:ins w:id="609" w:author="Laura Gentile" w:date="2021-09-11T15:16:00Z">
        <w:r>
          <w:rPr>
            <w:color w:val="000000"/>
            <w:sz w:val="24"/>
            <w:szCs w:val="24"/>
          </w:rPr>
          <w:t xml:space="preserve">will </w:t>
        </w:r>
      </w:ins>
      <w:del w:id="610" w:author="Laura Gentile" w:date="2021-09-11T15:16:00Z">
        <w:r>
          <w:rPr>
            <w:color w:val="000000"/>
            <w:sz w:val="24"/>
            <w:szCs w:val="24"/>
          </w:rPr>
          <w:delText xml:space="preserve">have a duty to </w:delText>
        </w:r>
      </w:del>
      <w:r>
        <w:rPr>
          <w:color w:val="000000"/>
          <w:sz w:val="24"/>
          <w:szCs w:val="24"/>
        </w:rPr>
        <w:t>promote and support the key principles by example and to maintain and strengthen the public’s trust and confidence in the integrity of the Commission.</w:t>
      </w:r>
    </w:p>
    <w:p w14:paraId="2D96C123" w14:textId="77777777" w:rsidR="00B70A2B" w:rsidRDefault="00B70A2B" w:rsidP="00B70A2B">
      <w:pPr>
        <w:spacing w:after="0" w:line="240" w:lineRule="auto"/>
        <w:rPr>
          <w:sz w:val="24"/>
          <w:szCs w:val="24"/>
        </w:rPr>
      </w:pPr>
    </w:p>
    <w:p w14:paraId="0B7C1FAE" w14:textId="77777777" w:rsidR="00B70A2B" w:rsidRDefault="00B70A2B" w:rsidP="00B70A2B">
      <w:pPr>
        <w:spacing w:after="0" w:line="240" w:lineRule="auto"/>
        <w:ind w:left="17"/>
        <w:rPr>
          <w:sz w:val="24"/>
          <w:szCs w:val="24"/>
        </w:rPr>
      </w:pPr>
      <w:ins w:id="611" w:author="Laura Gentile" w:date="2021-09-15T20:23:00Z">
        <w:r>
          <w:rPr>
            <w:color w:val="000000"/>
            <w:sz w:val="24"/>
            <w:szCs w:val="24"/>
          </w:rPr>
          <w:t>2</w:t>
        </w:r>
      </w:ins>
      <w:del w:id="612" w:author="Laura Gentile" w:date="2021-09-15T20:23:00Z">
        <w:r>
          <w:rPr>
            <w:color w:val="000000"/>
            <w:sz w:val="24"/>
            <w:szCs w:val="24"/>
          </w:rPr>
          <w:delText>4</w:delText>
        </w:r>
      </w:del>
      <w:r>
        <w:rPr>
          <w:color w:val="000000"/>
          <w:sz w:val="24"/>
          <w:szCs w:val="24"/>
        </w:rPr>
        <w:t>.3 Selflessness </w:t>
      </w:r>
    </w:p>
    <w:p w14:paraId="33D80006" w14:textId="77777777" w:rsidR="00B70A2B" w:rsidRDefault="00B70A2B" w:rsidP="00B70A2B">
      <w:pPr>
        <w:spacing w:after="0" w:line="240" w:lineRule="auto"/>
        <w:ind w:right="179" w:hanging="6"/>
        <w:rPr>
          <w:sz w:val="24"/>
          <w:szCs w:val="24"/>
        </w:rPr>
      </w:pPr>
      <w:ins w:id="613" w:author="Laura Gentile" w:date="2021-09-11T15:16:00Z">
        <w:r>
          <w:rPr>
            <w:color w:val="000000"/>
            <w:sz w:val="24"/>
            <w:szCs w:val="24"/>
          </w:rPr>
          <w:t xml:space="preserve">Commissioners and Committee </w:t>
        </w:r>
      </w:ins>
      <w:ins w:id="614" w:author="Laura Gentile, ANC6A05" w:date="2021-09-19T21:13:00Z">
        <w:r>
          <w:rPr>
            <w:color w:val="000000"/>
            <w:sz w:val="24"/>
            <w:szCs w:val="24"/>
          </w:rPr>
          <w:t>m</w:t>
        </w:r>
      </w:ins>
      <w:ins w:id="615" w:author="Laura Gentile" w:date="2021-09-11T15:16:00Z">
        <w:del w:id="616" w:author="Laura Gentile, ANC6A05" w:date="2021-09-19T21:13:00Z">
          <w:r>
            <w:rPr>
              <w:color w:val="000000"/>
              <w:sz w:val="24"/>
              <w:szCs w:val="24"/>
            </w:rPr>
            <w:delText>M</w:delText>
          </w:r>
        </w:del>
        <w:r>
          <w:rPr>
            <w:color w:val="000000"/>
            <w:sz w:val="24"/>
            <w:szCs w:val="24"/>
          </w:rPr>
          <w:t xml:space="preserve">embers have a duty to </w:t>
        </w:r>
      </w:ins>
      <w:del w:id="617" w:author="Laura Gentile" w:date="2021-09-11T15:16:00Z">
        <w:r>
          <w:rPr>
            <w:color w:val="000000"/>
            <w:sz w:val="24"/>
            <w:szCs w:val="24"/>
          </w:rPr>
          <w:delText xml:space="preserve">You have a duty to </w:delText>
        </w:r>
      </w:del>
      <w:r>
        <w:rPr>
          <w:color w:val="000000"/>
          <w:sz w:val="24"/>
          <w:szCs w:val="24"/>
        </w:rPr>
        <w:t xml:space="preserve">make decisions in the public interest. </w:t>
      </w:r>
      <w:commentRangeStart w:id="618"/>
      <w:commentRangeStart w:id="619"/>
      <w:del w:id="620" w:author="Laura Gentile" w:date="2021-09-11T15:34:00Z">
        <w:r>
          <w:rPr>
            <w:color w:val="000000"/>
            <w:sz w:val="24"/>
            <w:szCs w:val="24"/>
          </w:rPr>
          <w:delText>You must not act in order to gain financial or other benefits for yourself, your family, friends or business interests. This means making decisions because they benefit the public, not because they benefit the decision maker.  </w:delText>
        </w:r>
      </w:del>
      <w:commentRangeEnd w:id="618"/>
      <w:r>
        <w:commentReference w:id="618"/>
      </w:r>
      <w:commentRangeEnd w:id="619"/>
      <w:r>
        <w:commentReference w:id="619"/>
      </w:r>
    </w:p>
    <w:p w14:paraId="0085A74C" w14:textId="77777777" w:rsidR="00B70A2B" w:rsidRDefault="00B70A2B" w:rsidP="00B70A2B">
      <w:pPr>
        <w:spacing w:after="0" w:line="240" w:lineRule="auto"/>
        <w:rPr>
          <w:sz w:val="24"/>
          <w:szCs w:val="24"/>
        </w:rPr>
      </w:pPr>
    </w:p>
    <w:p w14:paraId="226FBC2B" w14:textId="77777777" w:rsidR="00B70A2B" w:rsidRDefault="00B70A2B" w:rsidP="00B70A2B">
      <w:pPr>
        <w:spacing w:after="0" w:line="240" w:lineRule="auto"/>
        <w:ind w:left="17"/>
        <w:rPr>
          <w:sz w:val="24"/>
          <w:szCs w:val="24"/>
        </w:rPr>
      </w:pPr>
      <w:ins w:id="621" w:author="Laura Gentile" w:date="2021-09-15T20:23:00Z">
        <w:r>
          <w:rPr>
            <w:color w:val="000000"/>
            <w:sz w:val="24"/>
            <w:szCs w:val="24"/>
          </w:rPr>
          <w:t>2</w:t>
        </w:r>
      </w:ins>
      <w:del w:id="622" w:author="Laura Gentile" w:date="2021-09-15T20:23:00Z">
        <w:r>
          <w:rPr>
            <w:color w:val="000000"/>
            <w:sz w:val="24"/>
            <w:szCs w:val="24"/>
          </w:rPr>
          <w:delText>4</w:delText>
        </w:r>
      </w:del>
      <w:r>
        <w:rPr>
          <w:color w:val="000000"/>
          <w:sz w:val="24"/>
          <w:szCs w:val="24"/>
        </w:rPr>
        <w:t>.4 Impartiality </w:t>
      </w:r>
    </w:p>
    <w:p w14:paraId="339281E2" w14:textId="77777777" w:rsidR="00B70A2B" w:rsidRDefault="00B70A2B" w:rsidP="00B70A2B">
      <w:pPr>
        <w:spacing w:after="0" w:line="240" w:lineRule="auto"/>
        <w:ind w:left="17"/>
        <w:rPr>
          <w:sz w:val="24"/>
          <w:szCs w:val="24"/>
        </w:rPr>
      </w:pPr>
      <w:ins w:id="623" w:author="Laura Gentile" w:date="2021-09-11T15:17:00Z">
        <w:r>
          <w:rPr>
            <w:color w:val="000000"/>
            <w:sz w:val="24"/>
            <w:szCs w:val="24"/>
          </w:rPr>
          <w:t xml:space="preserve">Commissioners will make </w:t>
        </w:r>
      </w:ins>
      <w:del w:id="624" w:author="Laura Gentile" w:date="2021-09-11T15:17:00Z">
        <w:r>
          <w:rPr>
            <w:color w:val="000000"/>
            <w:sz w:val="24"/>
            <w:szCs w:val="24"/>
          </w:rPr>
          <w:delText xml:space="preserve">You should make </w:delText>
        </w:r>
      </w:del>
      <w:r>
        <w:rPr>
          <w:color w:val="000000"/>
          <w:sz w:val="24"/>
          <w:szCs w:val="24"/>
        </w:rPr>
        <w:t>decisions on merit and in accordance with the ANC Oath of Office when carrying out public business. This means fairness to all; impartial assessment; considering</w:t>
      </w:r>
      <w:del w:id="625" w:author="Laura Gentile" w:date="2021-09-11T15:17:00Z">
        <w:r>
          <w:rPr>
            <w:color w:val="000000"/>
            <w:sz w:val="24"/>
            <w:szCs w:val="24"/>
          </w:rPr>
          <w:delText> </w:delText>
        </w:r>
      </w:del>
      <w:r>
        <w:rPr>
          <w:color w:val="000000"/>
          <w:sz w:val="24"/>
          <w:szCs w:val="24"/>
        </w:rPr>
        <w:t xml:space="preserve"> only relevant matters and paying particular attention to those who have been historically under-represented and discriminated against by the government.</w:t>
      </w:r>
    </w:p>
    <w:p w14:paraId="168D8C4A" w14:textId="77777777" w:rsidR="00B70A2B" w:rsidRDefault="00B70A2B" w:rsidP="00B70A2B">
      <w:pPr>
        <w:spacing w:after="0" w:line="240" w:lineRule="auto"/>
        <w:rPr>
          <w:sz w:val="24"/>
          <w:szCs w:val="24"/>
        </w:rPr>
      </w:pPr>
    </w:p>
    <w:p w14:paraId="4F4BB229" w14:textId="77777777" w:rsidR="00B70A2B" w:rsidRDefault="00B70A2B" w:rsidP="00B70A2B">
      <w:pPr>
        <w:spacing w:after="0" w:line="240" w:lineRule="auto"/>
        <w:ind w:left="17"/>
        <w:rPr>
          <w:sz w:val="24"/>
          <w:szCs w:val="24"/>
        </w:rPr>
      </w:pPr>
      <w:ins w:id="626" w:author="Laura Gentile" w:date="2021-09-15T20:24:00Z">
        <w:r>
          <w:rPr>
            <w:color w:val="000000"/>
            <w:sz w:val="24"/>
            <w:szCs w:val="24"/>
          </w:rPr>
          <w:t>2</w:t>
        </w:r>
      </w:ins>
      <w:del w:id="627" w:author="Laura Gentile" w:date="2021-09-15T20:24:00Z">
        <w:r>
          <w:rPr>
            <w:color w:val="000000"/>
            <w:sz w:val="24"/>
            <w:szCs w:val="24"/>
          </w:rPr>
          <w:delText>4</w:delText>
        </w:r>
      </w:del>
      <w:r>
        <w:rPr>
          <w:color w:val="000000"/>
          <w:sz w:val="24"/>
          <w:szCs w:val="24"/>
        </w:rPr>
        <w:t>.5 Accountability  </w:t>
      </w:r>
    </w:p>
    <w:p w14:paraId="25FEA4BA" w14:textId="77777777" w:rsidR="00B70A2B" w:rsidRDefault="00B70A2B" w:rsidP="00B70A2B">
      <w:pPr>
        <w:spacing w:after="0" w:line="240" w:lineRule="auto"/>
        <w:ind w:right="139" w:hanging="9"/>
        <w:rPr>
          <w:sz w:val="24"/>
          <w:szCs w:val="24"/>
        </w:rPr>
      </w:pPr>
      <w:ins w:id="628" w:author="Laura Gentile" w:date="2021-09-11T15:17:00Z">
        <w:r>
          <w:rPr>
            <w:color w:val="000000"/>
            <w:sz w:val="24"/>
            <w:szCs w:val="24"/>
          </w:rPr>
          <w:t xml:space="preserve">Commissioners and Committee </w:t>
        </w:r>
      </w:ins>
      <w:ins w:id="629" w:author="Laura Gentile, ANC6A05" w:date="2021-09-19T20:49:00Z">
        <w:r>
          <w:rPr>
            <w:color w:val="000000"/>
            <w:sz w:val="24"/>
            <w:szCs w:val="24"/>
          </w:rPr>
          <w:t>m</w:t>
        </w:r>
      </w:ins>
      <w:ins w:id="630" w:author="Laura Gentile" w:date="2021-09-11T15:17:00Z">
        <w:del w:id="631" w:author="Laura Gentile, ANC6A05" w:date="2021-09-19T20:49:00Z">
          <w:r>
            <w:rPr>
              <w:color w:val="000000"/>
              <w:sz w:val="24"/>
              <w:szCs w:val="24"/>
            </w:rPr>
            <w:delText>M</w:delText>
          </w:r>
        </w:del>
        <w:r>
          <w:rPr>
            <w:color w:val="000000"/>
            <w:sz w:val="24"/>
            <w:szCs w:val="24"/>
          </w:rPr>
          <w:t xml:space="preserve">embers are </w:t>
        </w:r>
      </w:ins>
      <w:del w:id="632" w:author="Laura Gentile" w:date="2021-09-11T15:17:00Z">
        <w:r>
          <w:rPr>
            <w:color w:val="000000"/>
            <w:sz w:val="24"/>
            <w:szCs w:val="24"/>
          </w:rPr>
          <w:delText xml:space="preserve">You are </w:delText>
        </w:r>
      </w:del>
      <w:r>
        <w:rPr>
          <w:color w:val="000000"/>
          <w:sz w:val="24"/>
          <w:szCs w:val="24"/>
        </w:rPr>
        <w:t xml:space="preserve">accountable to the public for </w:t>
      </w:r>
      <w:ins w:id="633" w:author="Laura Gentile" w:date="2021-09-11T15:17:00Z">
        <w:r>
          <w:rPr>
            <w:color w:val="000000"/>
            <w:sz w:val="24"/>
            <w:szCs w:val="24"/>
          </w:rPr>
          <w:t>their</w:t>
        </w:r>
      </w:ins>
      <w:del w:id="634" w:author="Laura Gentile" w:date="2021-09-11T15:17:00Z">
        <w:r>
          <w:rPr>
            <w:color w:val="000000"/>
            <w:sz w:val="24"/>
            <w:szCs w:val="24"/>
          </w:rPr>
          <w:delText>your</w:delText>
        </w:r>
      </w:del>
      <w:r>
        <w:rPr>
          <w:color w:val="000000"/>
          <w:sz w:val="24"/>
          <w:szCs w:val="24"/>
        </w:rPr>
        <w:t xml:space="preserve"> decisions </w:t>
      </w:r>
      <w:commentRangeStart w:id="635"/>
      <w:commentRangeStart w:id="636"/>
      <w:r>
        <w:rPr>
          <w:color w:val="000000"/>
          <w:sz w:val="24"/>
          <w:szCs w:val="24"/>
        </w:rPr>
        <w:t>and actions and should consider issues on their merits, taking into account the views of others within the community</w:t>
      </w:r>
      <w:ins w:id="637" w:author="Laura Gentile" w:date="2021-09-11T15:17:00Z">
        <w:r>
          <w:rPr>
            <w:color w:val="000000"/>
            <w:sz w:val="24"/>
            <w:szCs w:val="24"/>
          </w:rPr>
          <w:t xml:space="preserve"> and </w:t>
        </w:r>
      </w:ins>
      <w:del w:id="638" w:author="Laura Gentile" w:date="2021-09-11T15:17:00Z">
        <w:r>
          <w:rPr>
            <w:color w:val="000000"/>
            <w:sz w:val="24"/>
            <w:szCs w:val="24"/>
          </w:rPr>
          <w:delText xml:space="preserve">. You are responsible for </w:delText>
        </w:r>
      </w:del>
      <w:r>
        <w:rPr>
          <w:color w:val="000000"/>
          <w:sz w:val="24"/>
          <w:szCs w:val="24"/>
        </w:rPr>
        <w:t>seeking out voices who do not have the power or accessibility to be present at every meeting.  </w:t>
      </w:r>
      <w:commentRangeEnd w:id="635"/>
      <w:r>
        <w:commentReference w:id="635"/>
      </w:r>
      <w:commentRangeEnd w:id="636"/>
      <w:r>
        <w:commentReference w:id="636"/>
      </w:r>
    </w:p>
    <w:p w14:paraId="35023CDA" w14:textId="77777777" w:rsidR="00B70A2B" w:rsidRDefault="00B70A2B" w:rsidP="00B70A2B">
      <w:pPr>
        <w:spacing w:after="0" w:line="240" w:lineRule="auto"/>
        <w:rPr>
          <w:sz w:val="24"/>
          <w:szCs w:val="24"/>
        </w:rPr>
      </w:pPr>
    </w:p>
    <w:p w14:paraId="31E54366" w14:textId="77777777" w:rsidR="00B70A2B" w:rsidRDefault="00B70A2B" w:rsidP="00B70A2B">
      <w:pPr>
        <w:spacing w:after="0" w:line="240" w:lineRule="auto"/>
        <w:ind w:left="17"/>
        <w:rPr>
          <w:sz w:val="24"/>
          <w:szCs w:val="24"/>
        </w:rPr>
      </w:pPr>
      <w:ins w:id="639" w:author="Laura Gentile" w:date="2021-09-15T20:24:00Z">
        <w:r>
          <w:rPr>
            <w:color w:val="000000"/>
            <w:sz w:val="24"/>
            <w:szCs w:val="24"/>
          </w:rPr>
          <w:t>2</w:t>
        </w:r>
      </w:ins>
      <w:del w:id="640" w:author="Laura Gentile" w:date="2021-09-15T20:24:00Z">
        <w:r>
          <w:rPr>
            <w:color w:val="000000"/>
            <w:sz w:val="24"/>
            <w:szCs w:val="24"/>
          </w:rPr>
          <w:delText>4</w:delText>
        </w:r>
      </w:del>
      <w:r>
        <w:rPr>
          <w:color w:val="000000"/>
          <w:sz w:val="24"/>
          <w:szCs w:val="24"/>
        </w:rPr>
        <w:t>.6 Honesty  </w:t>
      </w:r>
    </w:p>
    <w:p w14:paraId="43576F7B" w14:textId="77777777" w:rsidR="00B70A2B" w:rsidRDefault="00B70A2B" w:rsidP="00B70A2B">
      <w:pPr>
        <w:spacing w:after="0" w:line="240" w:lineRule="auto"/>
        <w:ind w:right="95" w:hanging="8"/>
        <w:rPr>
          <w:del w:id="641" w:author="Laura Gentile" w:date="2021-09-15T20:42:00Z"/>
          <w:sz w:val="24"/>
          <w:szCs w:val="24"/>
        </w:rPr>
      </w:pPr>
      <w:ins w:id="642" w:author="Laura Gentile" w:date="2021-09-11T15:18:00Z">
        <w:r>
          <w:rPr>
            <w:color w:val="000000"/>
            <w:sz w:val="24"/>
            <w:szCs w:val="24"/>
          </w:rPr>
          <w:t xml:space="preserve">Commissioners and Committee </w:t>
        </w:r>
      </w:ins>
      <w:ins w:id="643" w:author="Laura Gentile, ANC6A05" w:date="2021-09-19T20:49:00Z">
        <w:r>
          <w:rPr>
            <w:color w:val="000000"/>
            <w:sz w:val="24"/>
            <w:szCs w:val="24"/>
          </w:rPr>
          <w:t>m</w:t>
        </w:r>
      </w:ins>
      <w:ins w:id="644" w:author="Laura Gentile" w:date="2021-09-11T15:18:00Z">
        <w:del w:id="645" w:author="Laura Gentile, ANC6A05" w:date="2021-09-19T20:49:00Z">
          <w:r>
            <w:rPr>
              <w:color w:val="000000"/>
              <w:sz w:val="24"/>
              <w:szCs w:val="24"/>
            </w:rPr>
            <w:delText>M</w:delText>
          </w:r>
        </w:del>
        <w:r>
          <w:rPr>
            <w:color w:val="000000"/>
            <w:sz w:val="24"/>
            <w:szCs w:val="24"/>
          </w:rPr>
          <w:t>embers will</w:t>
        </w:r>
      </w:ins>
      <w:ins w:id="646" w:author="Laura Gentile, ANC6A05" w:date="2021-09-22T21:30:00Z">
        <w:r>
          <w:rPr>
            <w:color w:val="000000"/>
            <w:sz w:val="24"/>
            <w:szCs w:val="24"/>
          </w:rPr>
          <w:t xml:space="preserve"> abide by the </w:t>
        </w:r>
      </w:ins>
      <w:ins w:id="647" w:author="Laura Gentile" w:date="2021-09-11T15:18:00Z">
        <w:del w:id="648" w:author="Laura Gentile, ANC6A05" w:date="2021-09-22T21:30:00Z">
          <w:r>
            <w:rPr>
              <w:color w:val="000000"/>
              <w:sz w:val="24"/>
              <w:szCs w:val="24"/>
            </w:rPr>
            <w:delText xml:space="preserve"> </w:delText>
          </w:r>
        </w:del>
      </w:ins>
      <w:del w:id="649" w:author="Laura Gentile, ANC6A05" w:date="2021-09-22T21:30:00Z">
        <w:r>
          <w:rPr>
            <w:color w:val="000000"/>
            <w:sz w:val="24"/>
            <w:szCs w:val="24"/>
          </w:rPr>
          <w:delText>You have a duty to act honestly. This means obeying the law; following the</w:delText>
        </w:r>
      </w:del>
      <w:ins w:id="650" w:author="Laura Gentile" w:date="2021-09-11T15:36:00Z">
        <w:del w:id="651" w:author="Laura Gentile, ANC6A05" w:date="2021-09-22T21:30:00Z">
          <w:r>
            <w:rPr>
              <w:color w:val="000000"/>
              <w:sz w:val="24"/>
              <w:szCs w:val="24"/>
            </w:rPr>
            <w:delText xml:space="preserve"> letter</w:delText>
          </w:r>
        </w:del>
      </w:ins>
      <w:del w:id="652" w:author="Laura Gentile, ANC6A05" w:date="2021-09-22T21:30:00Z">
        <w:r>
          <w:rPr>
            <w:color w:val="000000"/>
            <w:sz w:val="24"/>
            <w:szCs w:val="24"/>
          </w:rPr>
          <w:delText xml:space="preserve"> letter and spirit of the ANC 6A </w:delText>
        </w:r>
      </w:del>
      <w:r>
        <w:rPr>
          <w:color w:val="000000"/>
          <w:sz w:val="24"/>
          <w:szCs w:val="24"/>
        </w:rPr>
        <w:t xml:space="preserve">Bylaws and </w:t>
      </w:r>
      <w:ins w:id="653" w:author="Laura Gentile, ANC6A05" w:date="2021-09-22T21:30:00Z">
        <w:r>
          <w:rPr>
            <w:color w:val="000000"/>
            <w:sz w:val="24"/>
            <w:szCs w:val="24"/>
          </w:rPr>
          <w:t xml:space="preserve">guidelines outlined in the </w:t>
        </w:r>
      </w:ins>
      <w:r>
        <w:rPr>
          <w:color w:val="000000"/>
          <w:sz w:val="24"/>
          <w:szCs w:val="24"/>
        </w:rPr>
        <w:t>Standard Operating Procedures</w:t>
      </w:r>
      <w:del w:id="654" w:author="Laura Gentile, ANC6A05" w:date="2021-09-22T21:30:00Z">
        <w:r>
          <w:rPr>
            <w:color w:val="000000"/>
            <w:sz w:val="24"/>
            <w:szCs w:val="24"/>
          </w:rPr>
          <w:delText>;</w:delText>
        </w:r>
      </w:del>
      <w:r>
        <w:rPr>
          <w:color w:val="000000"/>
          <w:sz w:val="24"/>
          <w:szCs w:val="24"/>
        </w:rPr>
        <w:t xml:space="preserve"> and </w:t>
      </w:r>
      <w:del w:id="655" w:author="Laura Gentile, ANC6A05" w:date="2021-09-22T21:31:00Z">
        <w:r>
          <w:rPr>
            <w:color w:val="000000"/>
            <w:sz w:val="24"/>
            <w:szCs w:val="24"/>
          </w:rPr>
          <w:delText>observ</w:delText>
        </w:r>
      </w:del>
      <w:ins w:id="656" w:author="Laura Gentile" w:date="2021-09-15T20:41:00Z">
        <w:del w:id="657" w:author="Laura Gentile, ANC6A05" w:date="2021-09-22T21:31:00Z">
          <w:r>
            <w:rPr>
              <w:color w:val="000000"/>
              <w:sz w:val="24"/>
              <w:szCs w:val="24"/>
            </w:rPr>
            <w:delText>e</w:delText>
          </w:r>
        </w:del>
      </w:ins>
      <w:del w:id="658" w:author="Laura Gentile, ANC6A05" w:date="2021-09-22T21:31:00Z">
        <w:r>
          <w:rPr>
            <w:color w:val="000000"/>
            <w:sz w:val="24"/>
            <w:szCs w:val="24"/>
          </w:rPr>
          <w:delText xml:space="preserve">ing </w:delText>
        </w:r>
      </w:del>
      <w:r>
        <w:rPr>
          <w:color w:val="000000"/>
          <w:sz w:val="24"/>
          <w:szCs w:val="24"/>
        </w:rPr>
        <w:t>the Code of </w:t>
      </w:r>
      <w:del w:id="659" w:author="Laura Gentile" w:date="2021-09-11T15:18:00Z">
        <w:r>
          <w:rPr>
            <w:color w:val="000000"/>
            <w:sz w:val="24"/>
            <w:szCs w:val="24"/>
          </w:rPr>
          <w:delText xml:space="preserve"> </w:delText>
        </w:r>
      </w:del>
      <w:r>
        <w:rPr>
          <w:color w:val="000000"/>
          <w:sz w:val="24"/>
          <w:szCs w:val="24"/>
        </w:rPr>
        <w:t>Conduct.  </w:t>
      </w:r>
    </w:p>
    <w:p w14:paraId="0C5C89D8" w14:textId="77777777" w:rsidR="00B70A2B" w:rsidRPr="00105A8B" w:rsidRDefault="00B70A2B">
      <w:pPr>
        <w:spacing w:after="0" w:line="240" w:lineRule="auto"/>
        <w:ind w:right="95" w:hanging="8"/>
        <w:rPr>
          <w:rPrChange w:id="660" w:author="Laura Gentile" w:date="2021-09-15T20:42:00Z">
            <w:rPr>
              <w:sz w:val="24"/>
              <w:szCs w:val="24"/>
            </w:rPr>
          </w:rPrChange>
        </w:rPr>
        <w:pPrChange w:id="661" w:author="Laura Gentile" w:date="2021-09-15T20:42:00Z">
          <w:pPr>
            <w:spacing w:after="0" w:line="240" w:lineRule="auto"/>
          </w:pPr>
        </w:pPrChange>
      </w:pPr>
    </w:p>
    <w:p w14:paraId="5520D3DF" w14:textId="77777777" w:rsidR="00B70A2B" w:rsidRDefault="00B70A2B" w:rsidP="00B70A2B">
      <w:pPr>
        <w:spacing w:after="0" w:line="240" w:lineRule="auto"/>
        <w:ind w:left="17"/>
        <w:rPr>
          <w:del w:id="662" w:author="Laura Gentile" w:date="2021-07-16T21:05:00Z"/>
          <w:sz w:val="24"/>
          <w:szCs w:val="24"/>
        </w:rPr>
      </w:pPr>
      <w:commentRangeStart w:id="663"/>
      <w:del w:id="664" w:author="Laura Gentile" w:date="2021-07-16T21:05:00Z">
        <w:r>
          <w:rPr>
            <w:color w:val="000000"/>
            <w:sz w:val="24"/>
            <w:szCs w:val="24"/>
          </w:rPr>
          <w:delText>4.7 Respect  </w:delText>
        </w:r>
      </w:del>
    </w:p>
    <w:p w14:paraId="676CF8E3" w14:textId="77777777" w:rsidR="00B70A2B" w:rsidRDefault="00B70A2B" w:rsidP="00B70A2B">
      <w:pPr>
        <w:spacing w:after="0" w:line="240" w:lineRule="auto"/>
        <w:ind w:right="485" w:hanging="6"/>
        <w:rPr>
          <w:del w:id="665" w:author="Laura Gentile" w:date="2021-07-16T21:05:00Z"/>
          <w:sz w:val="24"/>
          <w:szCs w:val="24"/>
        </w:rPr>
      </w:pPr>
      <w:del w:id="666" w:author="Laura Gentile" w:date="2021-07-16T21:05:00Z">
        <w:r>
          <w:rPr>
            <w:color w:val="000000"/>
            <w:sz w:val="24"/>
            <w:szCs w:val="24"/>
          </w:rPr>
          <w:delText>You must treat others with respect at all times.</w:delText>
        </w:r>
        <w:r>
          <w:rPr>
            <w:sz w:val="24"/>
            <w:szCs w:val="24"/>
          </w:rPr>
          <w:delText xml:space="preserve"> </w:delText>
        </w:r>
        <w:r>
          <w:rPr>
            <w:color w:val="000000"/>
            <w:sz w:val="24"/>
            <w:szCs w:val="24"/>
          </w:rPr>
          <w:delText>You commit to not using derogatory or offensive terms toward others, observing the rights of other people, treating people with courtesy and recognizing the different roles others play in local government decision-making.  </w:delText>
        </w:r>
        <w:commentRangeEnd w:id="663"/>
        <w:r>
          <w:commentReference w:id="663"/>
        </w:r>
      </w:del>
    </w:p>
    <w:p w14:paraId="5A95055D" w14:textId="77777777" w:rsidR="00B70A2B" w:rsidRDefault="00B70A2B" w:rsidP="00B70A2B">
      <w:pPr>
        <w:spacing w:after="0" w:line="240" w:lineRule="auto"/>
        <w:rPr>
          <w:del w:id="667" w:author="Laura Gentile" w:date="2021-07-16T21:05:00Z"/>
          <w:sz w:val="24"/>
          <w:szCs w:val="24"/>
        </w:rPr>
      </w:pPr>
    </w:p>
    <w:p w14:paraId="21FBA604" w14:textId="77777777" w:rsidR="00B70A2B" w:rsidRDefault="00B70A2B" w:rsidP="00B70A2B">
      <w:pPr>
        <w:spacing w:after="0" w:line="240" w:lineRule="auto"/>
        <w:ind w:right="485" w:hanging="6"/>
        <w:rPr>
          <w:del w:id="668" w:author="Laura Gentile" w:date="2021-07-16T21:05:00Z"/>
          <w:sz w:val="24"/>
          <w:szCs w:val="24"/>
          <w:highlight w:val="yellow"/>
        </w:rPr>
      </w:pPr>
      <w:del w:id="669" w:author="Laura Gentile" w:date="2021-07-16T21:05:00Z">
        <w:r>
          <w:rPr>
            <w:color w:val="000000"/>
            <w:sz w:val="24"/>
            <w:szCs w:val="24"/>
            <w:highlight w:val="yellow"/>
          </w:rPr>
          <w:delText>4.8 Context-Based Decision Making (n</w:delText>
        </w:r>
        <w:r>
          <w:rPr>
            <w:sz w:val="24"/>
            <w:szCs w:val="24"/>
            <w:highlight w:val="yellow"/>
          </w:rPr>
          <w:delText>eed Amber to review)</w:delText>
        </w:r>
      </w:del>
    </w:p>
    <w:p w14:paraId="4E1CAA24" w14:textId="77777777" w:rsidR="00B70A2B" w:rsidRDefault="00B70A2B" w:rsidP="00B70A2B">
      <w:pPr>
        <w:spacing w:after="0" w:line="240" w:lineRule="auto"/>
        <w:ind w:right="485" w:hanging="6"/>
        <w:rPr>
          <w:del w:id="670" w:author="Laura Gentile" w:date="2021-07-16T21:05:00Z"/>
          <w:sz w:val="24"/>
          <w:szCs w:val="24"/>
        </w:rPr>
      </w:pPr>
      <w:del w:id="671" w:author="Laura Gentile" w:date="2021-07-16T21:05:00Z">
        <w:r>
          <w:rPr>
            <w:color w:val="000000"/>
            <w:sz w:val="24"/>
            <w:szCs w:val="24"/>
          </w:rPr>
          <w:delText xml:space="preserve">You shall </w:delText>
        </w:r>
        <w:r>
          <w:rPr>
            <w:color w:val="000000"/>
            <w:sz w:val="24"/>
            <w:szCs w:val="24"/>
            <w:highlight w:val="yellow"/>
          </w:rPr>
          <w:delText xml:space="preserve">consider in your decision-making the history of the stolen land, labor, and wealth that ANC6A sits on; the history of ANCs as a system of neighborhood self-governing modeled on the Black and Brown-led community organizing of the </w:delText>
        </w:r>
        <w:r>
          <w:fldChar w:fldCharType="begin"/>
        </w:r>
        <w:r>
          <w:delInstrText>HYPERLINK "https://storymaps.arcgis.com/collections/34d99cccb2c5454da7b4f08e482c1987?item=7"</w:delInstrText>
        </w:r>
        <w:r>
          <w:fldChar w:fldCharType="separate"/>
        </w:r>
        <w:r>
          <w:rPr>
            <w:color w:val="1155CC"/>
            <w:sz w:val="24"/>
            <w:szCs w:val="24"/>
            <w:highlight w:val="yellow"/>
            <w:u w:val="single"/>
          </w:rPr>
          <w:delText>Adams-Morgan Organization (AMO)</w:delText>
        </w:r>
        <w:r>
          <w:fldChar w:fldCharType="end"/>
        </w:r>
        <w:r>
          <w:rPr>
            <w:color w:val="000000"/>
            <w:sz w:val="24"/>
            <w:szCs w:val="24"/>
            <w:highlight w:val="yellow"/>
          </w:rPr>
          <w:delText>; the ongoing, devastating gentrification of 6A neighborhoods and mass displacement of Black DC native residents; and the varying relationships with law enforcement and government that exist amongst residents in the 6A community — particularly police violence and harassment of Black and disabled DC residents in 6A.</w:delText>
        </w:r>
        <w:r>
          <w:rPr>
            <w:color w:val="000000"/>
            <w:sz w:val="24"/>
            <w:szCs w:val="24"/>
          </w:rPr>
          <w:delText> </w:delText>
        </w:r>
      </w:del>
    </w:p>
    <w:p w14:paraId="3CB7F3E1" w14:textId="77777777" w:rsidR="00B70A2B" w:rsidRPr="00105A8B" w:rsidRDefault="00B70A2B">
      <w:pPr>
        <w:spacing w:after="0" w:line="240" w:lineRule="auto"/>
        <w:ind w:right="485" w:hanging="6"/>
        <w:rPr>
          <w:del w:id="672" w:author="Laura Gentile" w:date="2021-07-16T21:05:00Z"/>
          <w:rPrChange w:id="673" w:author="Laura Gentile" w:date="2021-09-15T20:25:00Z">
            <w:rPr>
              <w:del w:id="674" w:author="Laura Gentile" w:date="2021-07-16T21:05:00Z"/>
              <w:sz w:val="24"/>
              <w:szCs w:val="24"/>
            </w:rPr>
          </w:rPrChange>
        </w:rPr>
        <w:pPrChange w:id="675" w:author="Laura Gentile" w:date="2021-09-15T20:25:00Z">
          <w:pPr>
            <w:spacing w:after="0" w:line="240" w:lineRule="auto"/>
          </w:pPr>
        </w:pPrChange>
      </w:pPr>
    </w:p>
    <w:p w14:paraId="7813DF8B" w14:textId="77777777" w:rsidR="00B70A2B" w:rsidRDefault="00B70A2B" w:rsidP="00B70A2B">
      <w:pPr>
        <w:spacing w:after="0" w:line="240" w:lineRule="auto"/>
        <w:ind w:right="485" w:hanging="6"/>
        <w:rPr>
          <w:del w:id="676" w:author="Laura Gentile" w:date="2021-07-16T21:05:00Z"/>
          <w:sz w:val="24"/>
          <w:szCs w:val="24"/>
          <w:highlight w:val="yellow"/>
        </w:rPr>
      </w:pPr>
      <w:commentRangeStart w:id="677"/>
      <w:del w:id="678" w:author="Laura Gentile" w:date="2021-07-16T21:05:00Z">
        <w:r>
          <w:rPr>
            <w:color w:val="000000"/>
            <w:sz w:val="24"/>
            <w:szCs w:val="24"/>
            <w:highlight w:val="yellow"/>
          </w:rPr>
          <w:delText>4.9. Consideration for Appointing Committee Members (n</w:delText>
        </w:r>
        <w:r>
          <w:rPr>
            <w:sz w:val="24"/>
            <w:szCs w:val="24"/>
            <w:highlight w:val="yellow"/>
          </w:rPr>
          <w:delText>eed Amber to review)</w:delText>
        </w:r>
      </w:del>
    </w:p>
    <w:p w14:paraId="2D73CB69" w14:textId="77777777" w:rsidR="00B70A2B" w:rsidRDefault="00B70A2B" w:rsidP="00B70A2B">
      <w:pPr>
        <w:spacing w:after="0" w:line="240" w:lineRule="auto"/>
        <w:ind w:right="485" w:hanging="6"/>
        <w:rPr>
          <w:del w:id="679" w:author="Laura Gentile" w:date="2021-07-16T21:05:00Z"/>
          <w:sz w:val="24"/>
          <w:szCs w:val="24"/>
        </w:rPr>
      </w:pPr>
      <w:del w:id="680" w:author="Laura Gentile" w:date="2021-07-16T21:05:00Z">
        <w:r>
          <w:rPr>
            <w:sz w:val="24"/>
            <w:szCs w:val="24"/>
            <w:highlight w:val="yellow"/>
          </w:rPr>
          <w:delText xml:space="preserve">Commissioners will strive to appoint Committee members that </w:delText>
        </w:r>
        <w:r>
          <w:rPr>
            <w:color w:val="000000"/>
            <w:sz w:val="24"/>
            <w:szCs w:val="24"/>
            <w:highlight w:val="yellow"/>
          </w:rPr>
          <w:delText>reflect the racial, ethnic, and languagedemographics of the communities and neighborhoods they strive to represent, and the composition of the committees shall include a diverse representation of perspectives and lived experiences, including but not limited to race and ethnicity, gender identity, sexual orientation, disability, socioeconomic and housing status, and other identities and lived experiences.</w:delText>
        </w:r>
        <w:commentRangeEnd w:id="677"/>
        <w:r>
          <w:commentReference w:id="677"/>
        </w:r>
      </w:del>
    </w:p>
    <w:p w14:paraId="4E4F54FC" w14:textId="77777777" w:rsidR="00B70A2B" w:rsidRDefault="00B70A2B" w:rsidP="00B70A2B">
      <w:pPr>
        <w:spacing w:after="0" w:line="240" w:lineRule="auto"/>
        <w:rPr>
          <w:sz w:val="24"/>
          <w:szCs w:val="24"/>
        </w:rPr>
      </w:pPr>
    </w:p>
    <w:p w14:paraId="547C1938" w14:textId="77777777" w:rsidR="00B70A2B" w:rsidRPr="00105A8B" w:rsidRDefault="00B70A2B" w:rsidP="00B70A2B">
      <w:pPr>
        <w:numPr>
          <w:ilvl w:val="0"/>
          <w:numId w:val="32"/>
        </w:numPr>
        <w:spacing w:after="0" w:line="240" w:lineRule="auto"/>
        <w:rPr>
          <w:b/>
          <w:color w:val="000000"/>
          <w:sz w:val="24"/>
          <w:szCs w:val="24"/>
          <w:rPrChange w:id="681" w:author="Laura Gentile" w:date="2021-09-15T20:35:00Z">
            <w:rPr/>
          </w:rPrChange>
        </w:rPr>
      </w:pPr>
      <w:r>
        <w:rPr>
          <w:b/>
          <w:color w:val="000000"/>
          <w:sz w:val="24"/>
          <w:szCs w:val="24"/>
          <w:rPrChange w:id="682" w:author="Laura Gentile" w:date="2021-09-15T20:35:00Z">
            <w:rPr/>
          </w:rPrChange>
        </w:rPr>
        <w:t>GUIDE TO ETHICAL DECISION MAKING  </w:t>
      </w:r>
    </w:p>
    <w:p w14:paraId="37E052BC" w14:textId="77777777" w:rsidR="00B70A2B" w:rsidRDefault="00B70A2B" w:rsidP="00B70A2B">
      <w:pPr>
        <w:spacing w:after="0" w:line="240" w:lineRule="auto"/>
        <w:ind w:right="56"/>
        <w:rPr>
          <w:sz w:val="24"/>
          <w:szCs w:val="24"/>
        </w:rPr>
      </w:pPr>
      <w:r>
        <w:rPr>
          <w:color w:val="000000"/>
          <w:sz w:val="24"/>
          <w:szCs w:val="24"/>
        </w:rPr>
        <w:br/>
      </w:r>
      <w:ins w:id="683" w:author="Laura Gentile" w:date="2021-09-15T20:35:00Z">
        <w:r>
          <w:rPr>
            <w:color w:val="000000"/>
            <w:sz w:val="24"/>
            <w:szCs w:val="24"/>
          </w:rPr>
          <w:t>3</w:t>
        </w:r>
      </w:ins>
      <w:del w:id="684" w:author="Laura Gentile" w:date="2021-09-15T20:35:00Z">
        <w:r>
          <w:rPr>
            <w:color w:val="000000"/>
            <w:sz w:val="24"/>
            <w:szCs w:val="24"/>
          </w:rPr>
          <w:delText>5</w:delText>
        </w:r>
      </w:del>
      <w:r>
        <w:rPr>
          <w:color w:val="000000"/>
          <w:sz w:val="24"/>
          <w:szCs w:val="24"/>
        </w:rPr>
        <w:t xml:space="preserve">.1 If </w:t>
      </w:r>
      <w:ins w:id="685" w:author="Laura Gentile" w:date="2021-07-16T21:02:00Z">
        <w:r>
          <w:rPr>
            <w:color w:val="000000"/>
            <w:sz w:val="24"/>
            <w:szCs w:val="24"/>
          </w:rPr>
          <w:t>a Commissioner is</w:t>
        </w:r>
      </w:ins>
      <w:del w:id="686" w:author="Laura Gentile" w:date="2021-07-16T21:02:00Z">
        <w:r>
          <w:rPr>
            <w:color w:val="000000"/>
            <w:sz w:val="24"/>
            <w:szCs w:val="24"/>
          </w:rPr>
          <w:delText>you are</w:delText>
        </w:r>
      </w:del>
      <w:r>
        <w:rPr>
          <w:color w:val="000000"/>
          <w:sz w:val="24"/>
          <w:szCs w:val="24"/>
        </w:rPr>
        <w:t xml:space="preserve"> unsure about the ethical issues around an action or decision</w:t>
      </w:r>
      <w:ins w:id="687" w:author="Laura Gentile" w:date="2021-07-16T21:02:00Z">
        <w:r>
          <w:rPr>
            <w:color w:val="000000"/>
            <w:sz w:val="24"/>
            <w:szCs w:val="24"/>
          </w:rPr>
          <w:t xml:space="preserve">, </w:t>
        </w:r>
        <w:r>
          <w:rPr>
            <w:sz w:val="24"/>
            <w:szCs w:val="24"/>
          </w:rPr>
          <w:t xml:space="preserve">they </w:t>
        </w:r>
        <w:r>
          <w:rPr>
            <w:color w:val="000000"/>
            <w:sz w:val="24"/>
            <w:szCs w:val="24"/>
          </w:rPr>
          <w:t xml:space="preserve">should </w:t>
        </w:r>
      </w:ins>
      <w:del w:id="688" w:author="Laura Gentile" w:date="2021-07-16T21:02:00Z">
        <w:r>
          <w:rPr>
            <w:color w:val="000000"/>
            <w:sz w:val="24"/>
            <w:szCs w:val="24"/>
          </w:rPr>
          <w:delText xml:space="preserve"> you are about to take, you should </w:delText>
        </w:r>
      </w:del>
      <w:r>
        <w:rPr>
          <w:color w:val="000000"/>
          <w:sz w:val="24"/>
          <w:szCs w:val="24"/>
        </w:rPr>
        <w:t>consider these five points:  </w:t>
      </w:r>
    </w:p>
    <w:p w14:paraId="33D2C486" w14:textId="77777777" w:rsidR="00B70A2B" w:rsidRDefault="00B70A2B" w:rsidP="00B70A2B">
      <w:pPr>
        <w:numPr>
          <w:ilvl w:val="0"/>
          <w:numId w:val="54"/>
        </w:numPr>
        <w:spacing w:after="0" w:line="240" w:lineRule="auto"/>
        <w:ind w:right="56"/>
        <w:rPr>
          <w:color w:val="000000"/>
          <w:sz w:val="24"/>
          <w:szCs w:val="24"/>
        </w:rPr>
      </w:pPr>
      <w:r>
        <w:rPr>
          <w:color w:val="000000"/>
          <w:sz w:val="24"/>
          <w:szCs w:val="24"/>
        </w:rPr>
        <w:t>Is the decision or conduct lawful?  </w:t>
      </w:r>
    </w:p>
    <w:p w14:paraId="37CA146F" w14:textId="77777777" w:rsidR="00B70A2B" w:rsidRDefault="00B70A2B" w:rsidP="00B70A2B">
      <w:pPr>
        <w:numPr>
          <w:ilvl w:val="0"/>
          <w:numId w:val="54"/>
        </w:numPr>
        <w:spacing w:after="0" w:line="240" w:lineRule="auto"/>
        <w:ind w:right="56"/>
        <w:rPr>
          <w:color w:val="000000"/>
          <w:sz w:val="24"/>
          <w:szCs w:val="24"/>
        </w:rPr>
      </w:pPr>
      <w:r>
        <w:rPr>
          <w:color w:val="000000"/>
          <w:sz w:val="24"/>
          <w:szCs w:val="24"/>
        </w:rPr>
        <w:t>Is the decision or conduct consistent with the Commission’s By</w:t>
      </w:r>
      <w:ins w:id="689" w:author="Laura Gentile, ANC6A05" w:date="2021-09-19T19:26:00Z">
        <w:r>
          <w:rPr>
            <w:color w:val="000000"/>
            <w:sz w:val="24"/>
            <w:szCs w:val="24"/>
          </w:rPr>
          <w:t>l</w:t>
        </w:r>
      </w:ins>
      <w:del w:id="690" w:author="Laura Gentile, ANC6A05" w:date="2021-09-19T19:26:00Z">
        <w:r>
          <w:rPr>
            <w:color w:val="000000"/>
            <w:sz w:val="24"/>
            <w:szCs w:val="24"/>
          </w:rPr>
          <w:delText>L</w:delText>
        </w:r>
      </w:del>
      <w:r>
        <w:rPr>
          <w:color w:val="000000"/>
          <w:sz w:val="24"/>
          <w:szCs w:val="24"/>
        </w:rPr>
        <w:t>aws, Standard Operating Procedures, or Code of Conduct?  </w:t>
      </w:r>
    </w:p>
    <w:p w14:paraId="5E7EB24D" w14:textId="77777777" w:rsidR="00B70A2B" w:rsidRDefault="00B70A2B" w:rsidP="00B70A2B">
      <w:pPr>
        <w:numPr>
          <w:ilvl w:val="0"/>
          <w:numId w:val="54"/>
        </w:numPr>
        <w:spacing w:after="0" w:line="240" w:lineRule="auto"/>
        <w:ind w:right="56"/>
        <w:rPr>
          <w:color w:val="000000"/>
          <w:sz w:val="24"/>
          <w:szCs w:val="24"/>
        </w:rPr>
      </w:pPr>
      <w:r>
        <w:rPr>
          <w:color w:val="000000"/>
          <w:sz w:val="24"/>
          <w:szCs w:val="24"/>
        </w:rPr>
        <w:t xml:space="preserve">What will the outcome be for the Commissioner, the </w:t>
      </w:r>
      <w:ins w:id="691" w:author="Laura Gentile, ANC6A05" w:date="2021-09-19T20:49:00Z">
        <w:r>
          <w:rPr>
            <w:color w:val="000000"/>
            <w:sz w:val="24"/>
            <w:szCs w:val="24"/>
          </w:rPr>
          <w:t>Commission</w:t>
        </w:r>
      </w:ins>
      <w:del w:id="692" w:author="Laura Gentile, ANC6A05" w:date="2021-09-19T20:49:00Z">
        <w:r>
          <w:rPr>
            <w:color w:val="000000"/>
            <w:sz w:val="24"/>
            <w:szCs w:val="24"/>
          </w:rPr>
          <w:delText>ANC</w:delText>
        </w:r>
      </w:del>
      <w:r>
        <w:rPr>
          <w:color w:val="000000"/>
          <w:sz w:val="24"/>
          <w:szCs w:val="24"/>
        </w:rPr>
        <w:t>, and the community especially for those underrepresented?  </w:t>
      </w:r>
    </w:p>
    <w:p w14:paraId="3D8B14DB" w14:textId="77777777" w:rsidR="00B70A2B" w:rsidRDefault="00B70A2B" w:rsidP="00B70A2B">
      <w:pPr>
        <w:numPr>
          <w:ilvl w:val="0"/>
          <w:numId w:val="54"/>
        </w:numPr>
        <w:spacing w:after="0" w:line="240" w:lineRule="auto"/>
        <w:ind w:right="56"/>
        <w:rPr>
          <w:color w:val="000000"/>
          <w:sz w:val="24"/>
          <w:szCs w:val="24"/>
        </w:rPr>
      </w:pPr>
      <w:r>
        <w:rPr>
          <w:color w:val="000000"/>
          <w:sz w:val="24"/>
          <w:szCs w:val="24"/>
        </w:rPr>
        <w:t>Do the outcomes raise a conflict of interest or lead to private gain or loss at public expense?  </w:t>
      </w:r>
    </w:p>
    <w:p w14:paraId="1BABEA15" w14:textId="77777777" w:rsidR="00B70A2B" w:rsidRDefault="00B70A2B" w:rsidP="00B70A2B">
      <w:pPr>
        <w:numPr>
          <w:ilvl w:val="0"/>
          <w:numId w:val="54"/>
        </w:numPr>
        <w:spacing w:after="0" w:line="240" w:lineRule="auto"/>
        <w:ind w:right="56"/>
        <w:rPr>
          <w:color w:val="000000"/>
          <w:sz w:val="24"/>
          <w:szCs w:val="24"/>
        </w:rPr>
      </w:pPr>
      <w:r>
        <w:rPr>
          <w:color w:val="000000"/>
          <w:sz w:val="24"/>
          <w:szCs w:val="24"/>
        </w:rPr>
        <w:t>Can the decision or conduct be justified in terms of the public interest and would it withstand public scrutiny?  </w:t>
      </w:r>
    </w:p>
    <w:p w14:paraId="2D3FD6E9" w14:textId="77777777" w:rsidR="00B70A2B" w:rsidRDefault="00B70A2B" w:rsidP="00B70A2B">
      <w:pPr>
        <w:spacing w:after="0" w:line="240" w:lineRule="auto"/>
        <w:rPr>
          <w:sz w:val="24"/>
          <w:szCs w:val="24"/>
        </w:rPr>
      </w:pPr>
    </w:p>
    <w:p w14:paraId="052473BA" w14:textId="77777777" w:rsidR="00B70A2B" w:rsidRDefault="00B70A2B" w:rsidP="00B70A2B">
      <w:pPr>
        <w:spacing w:after="0" w:line="240" w:lineRule="auto"/>
        <w:ind w:left="16"/>
        <w:rPr>
          <w:sz w:val="24"/>
          <w:szCs w:val="24"/>
        </w:rPr>
      </w:pPr>
      <w:r>
        <w:rPr>
          <w:color w:val="000000"/>
          <w:sz w:val="24"/>
          <w:szCs w:val="24"/>
          <w:u w:val="single"/>
        </w:rPr>
        <w:t>Seeking advice </w:t>
      </w:r>
      <w:r>
        <w:rPr>
          <w:color w:val="000000"/>
          <w:sz w:val="24"/>
          <w:szCs w:val="24"/>
        </w:rPr>
        <w:t> </w:t>
      </w:r>
      <w:r>
        <w:rPr>
          <w:color w:val="000000"/>
          <w:sz w:val="24"/>
          <w:szCs w:val="24"/>
        </w:rPr>
        <w:br/>
      </w:r>
      <w:ins w:id="693" w:author="Laura Gentile" w:date="2021-09-15T20:35:00Z">
        <w:r>
          <w:rPr>
            <w:color w:val="000000"/>
            <w:sz w:val="24"/>
            <w:szCs w:val="24"/>
          </w:rPr>
          <w:t>3</w:t>
        </w:r>
      </w:ins>
      <w:del w:id="694" w:author="Laura Gentile" w:date="2021-09-15T20:35:00Z">
        <w:r>
          <w:rPr>
            <w:color w:val="000000"/>
            <w:sz w:val="24"/>
            <w:szCs w:val="24"/>
          </w:rPr>
          <w:delText>5</w:delText>
        </w:r>
      </w:del>
      <w:r>
        <w:rPr>
          <w:color w:val="000000"/>
          <w:sz w:val="24"/>
          <w:szCs w:val="24"/>
        </w:rPr>
        <w:t>.</w:t>
      </w:r>
      <w:ins w:id="695" w:author="Laura Gentile" w:date="2021-09-15T20:35:00Z">
        <w:r>
          <w:rPr>
            <w:color w:val="000000"/>
            <w:sz w:val="24"/>
            <w:szCs w:val="24"/>
          </w:rPr>
          <w:t>2</w:t>
        </w:r>
      </w:ins>
      <w:del w:id="696" w:author="Laura Gentile" w:date="2021-09-15T20:35:00Z">
        <w:r>
          <w:rPr>
            <w:color w:val="000000"/>
            <w:sz w:val="24"/>
            <w:szCs w:val="24"/>
          </w:rPr>
          <w:delText>2</w:delText>
        </w:r>
      </w:del>
      <w:r>
        <w:rPr>
          <w:color w:val="000000"/>
          <w:sz w:val="24"/>
          <w:szCs w:val="24"/>
        </w:rPr>
        <w:t xml:space="preserve"> </w:t>
      </w:r>
      <w:ins w:id="697" w:author="Laura Gentile" w:date="2021-07-16T21:02:00Z">
        <w:r>
          <w:rPr>
            <w:color w:val="000000"/>
            <w:sz w:val="24"/>
            <w:szCs w:val="24"/>
          </w:rPr>
          <w:t xml:space="preserve">Commissioners </w:t>
        </w:r>
      </w:ins>
      <w:del w:id="698" w:author="Laura Gentile" w:date="2021-07-16T21:02:00Z">
        <w:r>
          <w:rPr>
            <w:color w:val="000000"/>
            <w:sz w:val="24"/>
            <w:szCs w:val="24"/>
          </w:rPr>
          <w:delText xml:space="preserve">You </w:delText>
        </w:r>
      </w:del>
      <w:r>
        <w:rPr>
          <w:color w:val="000000"/>
          <w:sz w:val="24"/>
          <w:szCs w:val="24"/>
        </w:rPr>
        <w:t xml:space="preserve">have the right to question any instruction or direction given to </w:t>
      </w:r>
      <w:ins w:id="699" w:author="Laura Gentile" w:date="2021-07-16T21:02:00Z">
        <w:r>
          <w:rPr>
            <w:color w:val="000000"/>
            <w:sz w:val="24"/>
            <w:szCs w:val="24"/>
          </w:rPr>
          <w:t xml:space="preserve">them </w:t>
        </w:r>
      </w:ins>
      <w:del w:id="700" w:author="Laura Gentile" w:date="2021-07-16T21:02:00Z">
        <w:r>
          <w:rPr>
            <w:color w:val="000000"/>
            <w:sz w:val="24"/>
            <w:szCs w:val="24"/>
          </w:rPr>
          <w:delText xml:space="preserve">you </w:delText>
        </w:r>
      </w:del>
      <w:r>
        <w:rPr>
          <w:color w:val="000000"/>
          <w:sz w:val="24"/>
          <w:szCs w:val="24"/>
        </w:rPr>
        <w:t xml:space="preserve">that </w:t>
      </w:r>
      <w:ins w:id="701" w:author="Laura Gentile" w:date="2021-07-16T21:43:00Z">
        <w:r>
          <w:rPr>
            <w:color w:val="000000"/>
            <w:sz w:val="24"/>
            <w:szCs w:val="24"/>
          </w:rPr>
          <w:t xml:space="preserve">they </w:t>
        </w:r>
      </w:ins>
      <w:del w:id="702" w:author="Laura Gentile" w:date="2021-07-16T21:43:00Z">
        <w:r>
          <w:rPr>
            <w:color w:val="000000"/>
            <w:sz w:val="24"/>
            <w:szCs w:val="24"/>
          </w:rPr>
          <w:delText xml:space="preserve">you </w:delText>
        </w:r>
      </w:del>
      <w:r>
        <w:rPr>
          <w:color w:val="000000"/>
          <w:sz w:val="24"/>
          <w:szCs w:val="24"/>
        </w:rPr>
        <w:t>think may be unethical or unlawful.</w:t>
      </w:r>
      <w:ins w:id="703" w:author="Laura Gentile" w:date="2021-07-16T21:03:00Z">
        <w:r>
          <w:rPr>
            <w:color w:val="000000"/>
            <w:sz w:val="24"/>
            <w:szCs w:val="24"/>
          </w:rPr>
          <w:t xml:space="preserve"> If a Commissioner is un</w:t>
        </w:r>
      </w:ins>
      <w:del w:id="704" w:author="Laura Gentile" w:date="2021-07-16T21:03:00Z">
        <w:r>
          <w:rPr>
            <w:color w:val="000000"/>
            <w:sz w:val="24"/>
            <w:szCs w:val="24"/>
          </w:rPr>
          <w:delText xml:space="preserve"> If you are un</w:delText>
        </w:r>
      </w:del>
      <w:r>
        <w:rPr>
          <w:color w:val="000000"/>
          <w:sz w:val="24"/>
          <w:szCs w:val="24"/>
        </w:rPr>
        <w:t xml:space="preserve">certain about an action or decision, </w:t>
      </w:r>
      <w:ins w:id="705" w:author="Laura Gentile" w:date="2021-07-16T21:03:00Z">
        <w:r>
          <w:rPr>
            <w:color w:val="000000"/>
            <w:sz w:val="24"/>
            <w:szCs w:val="24"/>
          </w:rPr>
          <w:t xml:space="preserve">he or she may choose to seek </w:t>
        </w:r>
      </w:ins>
      <w:del w:id="706" w:author="Laura Gentile" w:date="2021-07-16T21:03:00Z">
        <w:r>
          <w:rPr>
            <w:color w:val="000000"/>
            <w:sz w:val="24"/>
            <w:szCs w:val="24"/>
          </w:rPr>
          <w:delText xml:space="preserve">you may need to seek </w:delText>
        </w:r>
      </w:del>
      <w:r>
        <w:rPr>
          <w:color w:val="000000"/>
          <w:sz w:val="24"/>
          <w:szCs w:val="24"/>
        </w:rPr>
        <w:t xml:space="preserve">advice from </w:t>
      </w:r>
      <w:del w:id="707" w:author="Laura Gentile" w:date="2021-07-16T21:43:00Z">
        <w:r>
          <w:rPr>
            <w:color w:val="000000"/>
            <w:sz w:val="24"/>
            <w:szCs w:val="24"/>
          </w:rPr>
          <w:delText>other people</w:delText>
        </w:r>
      </w:del>
      <w:ins w:id="708" w:author="Laura Gentile" w:date="2021-07-16T21:43:00Z">
        <w:r>
          <w:rPr>
            <w:color w:val="000000"/>
            <w:sz w:val="24"/>
            <w:szCs w:val="24"/>
          </w:rPr>
          <w:t xml:space="preserve">the </w:t>
        </w:r>
      </w:ins>
      <w:del w:id="709" w:author="Laura Gentile" w:date="2021-07-16T21:03:00Z">
        <w:r>
          <w:rPr>
            <w:color w:val="000000"/>
            <w:sz w:val="24"/>
            <w:szCs w:val="24"/>
          </w:rPr>
          <w:delText>. This may include</w:delText>
        </w:r>
      </w:del>
      <w:ins w:id="710" w:author="Laura Gentile" w:date="2021-07-16T21:03:00Z">
        <w:r>
          <w:rPr>
            <w:color w:val="000000"/>
            <w:sz w:val="24"/>
            <w:szCs w:val="24"/>
          </w:rPr>
          <w:t xml:space="preserve">ANC 6A </w:t>
        </w:r>
      </w:ins>
      <w:del w:id="711" w:author="Laura Gentile" w:date="2021-07-16T21:03:00Z">
        <w:r>
          <w:rPr>
            <w:color w:val="000000"/>
            <w:sz w:val="24"/>
            <w:szCs w:val="24"/>
          </w:rPr>
          <w:delText xml:space="preserve"> the </w:delText>
        </w:r>
      </w:del>
      <w:r>
        <w:rPr>
          <w:color w:val="000000"/>
          <w:sz w:val="24"/>
          <w:szCs w:val="24"/>
        </w:rPr>
        <w:t>Chair</w:t>
      </w:r>
      <w:del w:id="712" w:author="Laura Gentile" w:date="2021-07-16T21:03:00Z">
        <w:r>
          <w:rPr>
            <w:color w:val="000000"/>
            <w:sz w:val="24"/>
            <w:szCs w:val="24"/>
          </w:rPr>
          <w:delText xml:space="preserve"> of the Commission</w:delText>
        </w:r>
      </w:del>
      <w:r>
        <w:rPr>
          <w:color w:val="000000"/>
          <w:sz w:val="24"/>
          <w:szCs w:val="24"/>
        </w:rPr>
        <w:t>, the OANC,</w:t>
      </w:r>
      <w:del w:id="713" w:author="Laura Gentile" w:date="2021-09-11T15:20:00Z">
        <w:r>
          <w:rPr>
            <w:color w:val="000000"/>
            <w:sz w:val="24"/>
            <w:szCs w:val="24"/>
          </w:rPr>
          <w:delText xml:space="preserve"> the Board of Elections, the Board of Ethics and Government Accountability,</w:delText>
        </w:r>
      </w:del>
      <w:r>
        <w:rPr>
          <w:color w:val="000000"/>
          <w:sz w:val="24"/>
          <w:szCs w:val="24"/>
        </w:rPr>
        <w:t xml:space="preserve"> or any relevant Governmental organization.</w:t>
      </w:r>
      <w:r>
        <w:rPr>
          <w:color w:val="000000"/>
          <w:sz w:val="24"/>
          <w:szCs w:val="24"/>
        </w:rPr>
        <w:br/>
      </w:r>
    </w:p>
    <w:p w14:paraId="62785A32" w14:textId="77777777" w:rsidR="00B70A2B" w:rsidRPr="00105A8B" w:rsidRDefault="00B70A2B">
      <w:pPr>
        <w:numPr>
          <w:ilvl w:val="0"/>
          <w:numId w:val="32"/>
        </w:numPr>
        <w:spacing w:after="0" w:line="240" w:lineRule="auto"/>
        <w:rPr>
          <w:del w:id="714" w:author="Laura Gentile" w:date="2021-07-16T21:04:00Z"/>
          <w:b/>
          <w:color w:val="000000"/>
          <w:sz w:val="24"/>
          <w:szCs w:val="24"/>
          <w:rPrChange w:id="715" w:author="Laura Gentile" w:date="2021-09-15T20:35:00Z">
            <w:rPr>
              <w:del w:id="716" w:author="Laura Gentile" w:date="2021-07-16T21:04:00Z"/>
            </w:rPr>
          </w:rPrChange>
        </w:rPr>
        <w:pPrChange w:id="717" w:author="Laura Gentile" w:date="2021-09-15T20:35:00Z">
          <w:pPr>
            <w:spacing w:after="0" w:line="240" w:lineRule="auto"/>
            <w:ind w:left="1"/>
          </w:pPr>
        </w:pPrChange>
      </w:pPr>
      <w:del w:id="718" w:author="Laura Gentile" w:date="2021-07-16T21:04:00Z">
        <w:r>
          <w:rPr>
            <w:b/>
            <w:color w:val="000000"/>
            <w:sz w:val="24"/>
            <w:szCs w:val="24"/>
            <w:rPrChange w:id="719" w:author="Laura Gentile" w:date="2021-09-15T20:35:00Z">
              <w:rPr/>
            </w:rPrChange>
          </w:rPr>
          <w:delText xml:space="preserve">PART 2: </w:delText>
        </w:r>
        <w:r>
          <w:rPr>
            <w:b/>
            <w:color w:val="000000"/>
            <w:sz w:val="24"/>
            <w:szCs w:val="24"/>
            <w:rPrChange w:id="720" w:author="Laura Gentile" w:date="2021-09-15T20:35:00Z">
              <w:rPr/>
            </w:rPrChange>
          </w:rPr>
          <w:tab/>
          <w:delText>STANDARDS OF CONDUCT  </w:delText>
        </w:r>
        <w:r>
          <w:rPr>
            <w:b/>
            <w:color w:val="000000"/>
            <w:sz w:val="24"/>
            <w:szCs w:val="24"/>
            <w:rPrChange w:id="721" w:author="Laura Gentile" w:date="2021-09-15T20:35:00Z">
              <w:rPr/>
            </w:rPrChange>
          </w:rPr>
          <w:br/>
        </w:r>
      </w:del>
    </w:p>
    <w:p w14:paraId="3E290FC6" w14:textId="77777777" w:rsidR="00B70A2B" w:rsidRPr="00105A8B" w:rsidRDefault="00B70A2B">
      <w:pPr>
        <w:numPr>
          <w:ilvl w:val="0"/>
          <w:numId w:val="32"/>
        </w:numPr>
        <w:spacing w:after="0"/>
        <w:rPr>
          <w:del w:id="722" w:author="Laura Gentile" w:date="2021-07-16T21:04:00Z"/>
          <w:b/>
          <w:color w:val="000000"/>
          <w:rPrChange w:id="723" w:author="Laura Gentile" w:date="2021-09-15T20:35:00Z">
            <w:rPr>
              <w:del w:id="724" w:author="Laura Gentile" w:date="2021-07-16T21:04:00Z"/>
            </w:rPr>
          </w:rPrChange>
        </w:rPr>
        <w:pPrChange w:id="725" w:author="Laura Gentile" w:date="2021-09-15T20:35:00Z">
          <w:pPr>
            <w:spacing w:after="0" w:line="240" w:lineRule="auto"/>
            <w:ind w:left="1"/>
          </w:pPr>
        </w:pPrChange>
      </w:pPr>
      <w:del w:id="726" w:author="Laura Gentile" w:date="2021-07-16T21:04:00Z">
        <w:r>
          <w:rPr>
            <w:b/>
            <w:rPrChange w:id="727" w:author="Laura Gentile" w:date="2021-09-15T20:35:00Z">
              <w:rPr/>
            </w:rPrChange>
          </w:rPr>
          <w:delText>This part of the Code of Conduct sets out the conduct obligations required of Commissioners. Failure to comply with the Code may give rise to disciplinary action.  </w:delText>
        </w:r>
      </w:del>
    </w:p>
    <w:p w14:paraId="484EF014" w14:textId="77777777" w:rsidR="00B70A2B" w:rsidRPr="00105A8B" w:rsidRDefault="00B70A2B">
      <w:pPr>
        <w:numPr>
          <w:ilvl w:val="0"/>
          <w:numId w:val="32"/>
        </w:numPr>
        <w:spacing w:after="0"/>
        <w:rPr>
          <w:del w:id="728" w:author="Laura Gentile" w:date="2021-07-16T21:04:00Z"/>
          <w:b/>
          <w:color w:val="000000"/>
          <w:rPrChange w:id="729" w:author="Laura Gentile" w:date="2021-09-15T20:35:00Z">
            <w:rPr>
              <w:del w:id="730" w:author="Laura Gentile" w:date="2021-07-16T21:04:00Z"/>
            </w:rPr>
          </w:rPrChange>
        </w:rPr>
        <w:pPrChange w:id="731" w:author="Laura Gentile" w:date="2021-09-15T20:35:00Z">
          <w:pPr>
            <w:spacing w:after="0" w:line="240" w:lineRule="auto"/>
          </w:pPr>
        </w:pPrChange>
      </w:pPr>
    </w:p>
    <w:p w14:paraId="175CFE3E" w14:textId="77777777" w:rsidR="00B70A2B" w:rsidRPr="00105A8B" w:rsidRDefault="00B70A2B">
      <w:pPr>
        <w:numPr>
          <w:ilvl w:val="0"/>
          <w:numId w:val="32"/>
        </w:numPr>
        <w:rPr>
          <w:b/>
          <w:color w:val="000000"/>
          <w:rPrChange w:id="732" w:author="Laura Gentile" w:date="2021-09-15T20:35:00Z">
            <w:rPr/>
          </w:rPrChange>
        </w:rPr>
        <w:pPrChange w:id="733" w:author="Laura Gentile" w:date="2021-09-15T20:35:00Z">
          <w:pPr>
            <w:numPr>
              <w:numId w:val="1"/>
            </w:numPr>
            <w:spacing w:after="0" w:line="240" w:lineRule="auto"/>
            <w:ind w:left="720" w:hanging="360"/>
          </w:pPr>
        </w:pPrChange>
      </w:pPr>
      <w:r>
        <w:rPr>
          <w:b/>
          <w:rPrChange w:id="734" w:author="Laura Gentile" w:date="2021-09-15T20:35:00Z">
            <w:rPr/>
          </w:rPrChange>
        </w:rPr>
        <w:t>GENERAL CONDUCT OBLIGATIONS  </w:t>
      </w:r>
    </w:p>
    <w:p w14:paraId="6592553B" w14:textId="77777777" w:rsidR="00B70A2B" w:rsidRPr="00105A8B" w:rsidRDefault="00B70A2B" w:rsidP="00B70A2B">
      <w:pPr>
        <w:spacing w:after="0" w:line="240" w:lineRule="auto"/>
        <w:rPr>
          <w:del w:id="735" w:author="Laura Gentile" w:date="2021-09-15T20:36:00Z"/>
          <w:b/>
          <w:sz w:val="24"/>
          <w:szCs w:val="24"/>
          <w:rPrChange w:id="736" w:author="Laura Gentile" w:date="2021-09-15T20:35:00Z">
            <w:rPr>
              <w:del w:id="737" w:author="Laura Gentile" w:date="2021-09-15T20:36:00Z"/>
              <w:sz w:val="24"/>
              <w:szCs w:val="24"/>
            </w:rPr>
          </w:rPrChange>
        </w:rPr>
      </w:pPr>
    </w:p>
    <w:p w14:paraId="39DCA7ED" w14:textId="77777777" w:rsidR="00B70A2B" w:rsidRDefault="00B70A2B" w:rsidP="00B70A2B">
      <w:pPr>
        <w:spacing w:after="0" w:line="240" w:lineRule="auto"/>
        <w:ind w:left="13"/>
        <w:rPr>
          <w:sz w:val="24"/>
          <w:szCs w:val="24"/>
        </w:rPr>
      </w:pPr>
      <w:r>
        <w:rPr>
          <w:color w:val="000000"/>
          <w:sz w:val="24"/>
          <w:szCs w:val="24"/>
          <w:u w:val="single"/>
        </w:rPr>
        <w:t>General conduct</w:t>
      </w:r>
      <w:r>
        <w:rPr>
          <w:color w:val="000000"/>
          <w:sz w:val="24"/>
          <w:szCs w:val="24"/>
        </w:rPr>
        <w:t>  </w:t>
      </w:r>
    </w:p>
    <w:p w14:paraId="612313BA" w14:textId="77777777" w:rsidR="00B70A2B" w:rsidRDefault="00B70A2B" w:rsidP="00B70A2B">
      <w:pPr>
        <w:spacing w:after="0" w:line="240" w:lineRule="auto"/>
        <w:ind w:right="19"/>
        <w:rPr>
          <w:sz w:val="24"/>
          <w:szCs w:val="24"/>
        </w:rPr>
      </w:pPr>
      <w:r>
        <w:rPr>
          <w:color w:val="000000"/>
          <w:sz w:val="24"/>
          <w:szCs w:val="24"/>
        </w:rPr>
        <w:t xml:space="preserve">4.1 </w:t>
      </w:r>
      <w:ins w:id="738" w:author="Laura Gentile" w:date="2021-07-16T21:22:00Z">
        <w:r>
          <w:rPr>
            <w:color w:val="000000"/>
            <w:sz w:val="24"/>
            <w:szCs w:val="24"/>
          </w:rPr>
          <w:t xml:space="preserve">Commissioners </w:t>
        </w:r>
      </w:ins>
      <w:del w:id="739" w:author="Laura Gentile" w:date="2021-07-16T21:22:00Z">
        <w:r>
          <w:rPr>
            <w:color w:val="000000"/>
            <w:sz w:val="24"/>
            <w:szCs w:val="24"/>
          </w:rPr>
          <w:delText xml:space="preserve">You </w:delText>
        </w:r>
      </w:del>
      <w:r>
        <w:rPr>
          <w:color w:val="000000"/>
          <w:sz w:val="24"/>
          <w:szCs w:val="24"/>
        </w:rPr>
        <w:t>must</w:t>
      </w:r>
      <w:del w:id="740" w:author="Laura Gentile" w:date="2021-09-11T15:20:00Z">
        <w:r>
          <w:rPr>
            <w:color w:val="000000"/>
            <w:sz w:val="24"/>
            <w:szCs w:val="24"/>
          </w:rPr>
          <w:delText xml:space="preserve"> not</w:delText>
        </w:r>
      </w:del>
      <w:r>
        <w:rPr>
          <w:color w:val="000000"/>
          <w:sz w:val="24"/>
          <w:szCs w:val="24"/>
        </w:rPr>
        <w:t xml:space="preserve"> conduct </w:t>
      </w:r>
      <w:ins w:id="741" w:author="Laura Gentile" w:date="2021-07-16T21:22:00Z">
        <w:r>
          <w:rPr>
            <w:color w:val="000000"/>
            <w:sz w:val="24"/>
            <w:szCs w:val="24"/>
          </w:rPr>
          <w:t>themselves</w:t>
        </w:r>
      </w:ins>
      <w:del w:id="742" w:author="Laura Gentile" w:date="2021-07-16T21:22:00Z">
        <w:r>
          <w:rPr>
            <w:color w:val="000000"/>
            <w:sz w:val="24"/>
            <w:szCs w:val="24"/>
          </w:rPr>
          <w:delText>yourself in carrying out your function</w:delText>
        </w:r>
      </w:del>
      <w:r>
        <w:rPr>
          <w:color w:val="000000"/>
          <w:sz w:val="24"/>
          <w:szCs w:val="24"/>
        </w:rPr>
        <w:t xml:space="preserve"> in a manner that is likely to bring the Commission into disrepute. Specifically, </w:t>
      </w:r>
      <w:ins w:id="743" w:author="Laura Gentile" w:date="2021-07-16T21:22:00Z">
        <w:r>
          <w:rPr>
            <w:color w:val="000000"/>
            <w:sz w:val="24"/>
            <w:szCs w:val="24"/>
          </w:rPr>
          <w:t>Commissioners</w:t>
        </w:r>
      </w:ins>
      <w:del w:id="744" w:author="Laura Gentile" w:date="2021-07-16T21:22:00Z">
        <w:r>
          <w:rPr>
            <w:color w:val="000000"/>
            <w:sz w:val="24"/>
            <w:szCs w:val="24"/>
          </w:rPr>
          <w:delText>you</w:delText>
        </w:r>
      </w:del>
      <w:r>
        <w:rPr>
          <w:color w:val="000000"/>
          <w:sz w:val="24"/>
          <w:szCs w:val="24"/>
        </w:rPr>
        <w:t xml:space="preserve"> must not act in a way that:  </w:t>
      </w:r>
      <w:r>
        <w:rPr>
          <w:color w:val="000000"/>
          <w:sz w:val="24"/>
          <w:szCs w:val="24"/>
        </w:rPr>
        <w:br/>
      </w:r>
    </w:p>
    <w:p w14:paraId="19B89E3D" w14:textId="77777777" w:rsidR="00B70A2B" w:rsidRDefault="00B70A2B" w:rsidP="00B70A2B">
      <w:pPr>
        <w:numPr>
          <w:ilvl w:val="0"/>
          <w:numId w:val="41"/>
        </w:numPr>
        <w:spacing w:after="0" w:line="240" w:lineRule="auto"/>
        <w:ind w:right="872"/>
        <w:rPr>
          <w:color w:val="000000"/>
          <w:sz w:val="24"/>
          <w:szCs w:val="24"/>
        </w:rPr>
      </w:pPr>
      <w:del w:id="745" w:author="Laura Gentile" w:date="2021-07-16T21:43:00Z">
        <w:r>
          <w:rPr>
            <w:color w:val="000000"/>
            <w:sz w:val="24"/>
            <w:szCs w:val="24"/>
          </w:rPr>
          <w:delText xml:space="preserve">a) </w:delText>
        </w:r>
      </w:del>
      <w:r>
        <w:rPr>
          <w:color w:val="000000"/>
          <w:sz w:val="24"/>
          <w:szCs w:val="24"/>
        </w:rPr>
        <w:t>contravenes the Commission’s relevant administrative requirements and policies;  </w:t>
      </w:r>
    </w:p>
    <w:p w14:paraId="5A9B5191" w14:textId="77777777" w:rsidR="00B70A2B" w:rsidRPr="00105A8B" w:rsidRDefault="00B70A2B">
      <w:pPr>
        <w:numPr>
          <w:ilvl w:val="0"/>
          <w:numId w:val="41"/>
        </w:numPr>
        <w:spacing w:after="0" w:line="240" w:lineRule="auto"/>
        <w:rPr>
          <w:color w:val="000000"/>
          <w:sz w:val="24"/>
          <w:szCs w:val="24"/>
          <w:rPrChange w:id="746" w:author="Laura Gentile" w:date="2021-07-16T21:44:00Z">
            <w:rPr>
              <w:sz w:val="24"/>
              <w:szCs w:val="24"/>
            </w:rPr>
          </w:rPrChange>
        </w:rPr>
        <w:pPrChange w:id="747" w:author="Laura Gentile" w:date="2021-07-16T21:44:00Z">
          <w:pPr>
            <w:spacing w:after="0" w:line="240" w:lineRule="auto"/>
            <w:ind w:left="720"/>
          </w:pPr>
        </w:pPrChange>
      </w:pPr>
      <w:r>
        <w:rPr>
          <w:color w:val="000000"/>
          <w:sz w:val="24"/>
          <w:szCs w:val="24"/>
        </w:rPr>
        <w:t>is improper or unethical;  </w:t>
      </w:r>
    </w:p>
    <w:p w14:paraId="1395057D" w14:textId="77777777" w:rsidR="00B70A2B" w:rsidRDefault="00B70A2B" w:rsidP="00B70A2B">
      <w:pPr>
        <w:numPr>
          <w:ilvl w:val="0"/>
          <w:numId w:val="41"/>
        </w:numPr>
        <w:spacing w:after="0" w:line="240" w:lineRule="auto"/>
        <w:rPr>
          <w:color w:val="000000"/>
          <w:sz w:val="24"/>
          <w:szCs w:val="24"/>
        </w:rPr>
      </w:pPr>
      <w:del w:id="748" w:author="Laura Gentile" w:date="2021-07-16T21:43:00Z">
        <w:r>
          <w:rPr>
            <w:color w:val="000000"/>
            <w:sz w:val="24"/>
            <w:szCs w:val="24"/>
            <w:rPrChange w:id="749" w:author="Laura Gentile" w:date="2021-07-16T21:44:00Z">
              <w:rPr/>
            </w:rPrChange>
          </w:rPr>
          <w:delText xml:space="preserve">c) </w:delText>
        </w:r>
      </w:del>
      <w:r>
        <w:rPr>
          <w:color w:val="000000"/>
          <w:sz w:val="24"/>
          <w:szCs w:val="24"/>
          <w:rPrChange w:id="750" w:author="Laura Gentile" w:date="2021-07-16T21:44:00Z">
            <w:rPr/>
          </w:rPrChange>
        </w:rPr>
        <w:t>is an abuse of power or otherwise amounts to misconduct;  </w:t>
      </w:r>
    </w:p>
    <w:p w14:paraId="57004FC5" w14:textId="77777777" w:rsidR="00B70A2B" w:rsidRDefault="00B70A2B" w:rsidP="00B70A2B">
      <w:pPr>
        <w:numPr>
          <w:ilvl w:val="0"/>
          <w:numId w:val="41"/>
        </w:numPr>
        <w:spacing w:after="0" w:line="240" w:lineRule="auto"/>
        <w:ind w:right="478"/>
        <w:rPr>
          <w:color w:val="000000"/>
          <w:sz w:val="24"/>
          <w:szCs w:val="24"/>
        </w:rPr>
      </w:pPr>
      <w:r>
        <w:rPr>
          <w:color w:val="000000"/>
          <w:sz w:val="24"/>
          <w:szCs w:val="24"/>
          <w:rPrChange w:id="751" w:author="Laura Gentile" w:date="2021-07-16T21:44:00Z">
            <w:rPr/>
          </w:rPrChange>
        </w:rPr>
        <w:t xml:space="preserve">causes, comprises or involves intimidation, harassment or verbal abuse; </w:t>
      </w:r>
      <w:r>
        <w:rPr>
          <w:sz w:val="24"/>
          <w:szCs w:val="24"/>
        </w:rPr>
        <w:t>or</w:t>
      </w:r>
      <w:r>
        <w:rPr>
          <w:color w:val="000000"/>
          <w:sz w:val="24"/>
          <w:szCs w:val="24"/>
        </w:rPr>
        <w:t>,</w:t>
      </w:r>
    </w:p>
    <w:p w14:paraId="42011DB8" w14:textId="77777777" w:rsidR="00B70A2B" w:rsidRPr="00105A8B" w:rsidRDefault="00B70A2B" w:rsidP="00B70A2B">
      <w:pPr>
        <w:spacing w:after="0" w:line="240" w:lineRule="auto"/>
        <w:ind w:left="720" w:right="478"/>
        <w:rPr>
          <w:color w:val="000000"/>
          <w:sz w:val="24"/>
          <w:szCs w:val="24"/>
          <w:rPrChange w:id="752" w:author="Laura Gentile" w:date="2021-07-16T21:44:00Z">
            <w:rPr>
              <w:sz w:val="24"/>
              <w:szCs w:val="24"/>
            </w:rPr>
          </w:rPrChange>
        </w:rPr>
      </w:pPr>
      <w:del w:id="753" w:author="Laura Gentile" w:date="2021-07-16T21:43:00Z">
        <w:r>
          <w:rPr>
            <w:color w:val="000000"/>
            <w:sz w:val="24"/>
            <w:szCs w:val="24"/>
          </w:rPr>
          <w:delText xml:space="preserve">e) causes, comprises or </w:delText>
        </w:r>
      </w:del>
      <w:r>
        <w:rPr>
          <w:color w:val="000000"/>
          <w:sz w:val="24"/>
          <w:szCs w:val="24"/>
        </w:rPr>
        <w:t>involves prejudice in the provision of a service to the community.  </w:t>
      </w:r>
      <w:r>
        <w:rPr>
          <w:color w:val="000000"/>
          <w:sz w:val="24"/>
          <w:szCs w:val="24"/>
        </w:rPr>
        <w:br/>
      </w:r>
    </w:p>
    <w:p w14:paraId="3FDDFDED" w14:textId="77777777" w:rsidR="00B70A2B" w:rsidRDefault="00B70A2B" w:rsidP="00B70A2B">
      <w:pPr>
        <w:spacing w:after="0" w:line="240" w:lineRule="auto"/>
        <w:ind w:left="18" w:right="694"/>
        <w:rPr>
          <w:sz w:val="24"/>
          <w:szCs w:val="24"/>
        </w:rPr>
      </w:pPr>
      <w:r>
        <w:rPr>
          <w:color w:val="000000"/>
          <w:sz w:val="24"/>
          <w:szCs w:val="24"/>
        </w:rPr>
        <w:t xml:space="preserve">4.2 </w:t>
      </w:r>
      <w:ins w:id="754" w:author="Laura Gentile" w:date="2021-07-16T21:22:00Z">
        <w:r>
          <w:rPr>
            <w:color w:val="000000"/>
            <w:sz w:val="24"/>
            <w:szCs w:val="24"/>
          </w:rPr>
          <w:t xml:space="preserve">Commissioners </w:t>
        </w:r>
      </w:ins>
      <w:del w:id="755" w:author="Laura Gentile" w:date="2021-07-16T21:22:00Z">
        <w:r>
          <w:rPr>
            <w:color w:val="000000"/>
            <w:sz w:val="24"/>
            <w:szCs w:val="24"/>
          </w:rPr>
          <w:delText xml:space="preserve">You </w:delText>
        </w:r>
      </w:del>
      <w:r>
        <w:rPr>
          <w:color w:val="000000"/>
          <w:sz w:val="24"/>
          <w:szCs w:val="24"/>
        </w:rPr>
        <w:t>must act lawfully, honestly and exercise a reasonable degree of judgment.</w:t>
      </w:r>
      <w:r>
        <w:rPr>
          <w:color w:val="000000"/>
          <w:sz w:val="24"/>
          <w:szCs w:val="24"/>
        </w:rPr>
        <w:br/>
      </w:r>
    </w:p>
    <w:p w14:paraId="42633E05" w14:textId="77777777" w:rsidR="00B70A2B" w:rsidRDefault="00B70A2B" w:rsidP="00B70A2B">
      <w:pPr>
        <w:spacing w:after="0" w:line="240" w:lineRule="auto"/>
        <w:ind w:left="18" w:right="694"/>
        <w:rPr>
          <w:del w:id="756" w:author="Laura Gentile" w:date="2021-07-16T21:05:00Z"/>
          <w:sz w:val="24"/>
          <w:szCs w:val="24"/>
        </w:rPr>
      </w:pPr>
      <w:del w:id="757" w:author="Laura Gentile" w:date="2021-07-16T21:05:00Z">
        <w:r>
          <w:rPr>
            <w:color w:val="000000"/>
            <w:sz w:val="24"/>
            <w:szCs w:val="24"/>
          </w:rPr>
          <w:delText>6.3 You must treat others with respect at all times.  </w:delText>
        </w:r>
        <w:r>
          <w:rPr>
            <w:color w:val="000000"/>
            <w:sz w:val="24"/>
            <w:szCs w:val="24"/>
          </w:rPr>
          <w:br/>
        </w:r>
      </w:del>
    </w:p>
    <w:p w14:paraId="744F263F" w14:textId="77777777" w:rsidR="00B70A2B" w:rsidRDefault="00B70A2B" w:rsidP="00B70A2B">
      <w:pPr>
        <w:spacing w:after="0" w:line="240" w:lineRule="auto"/>
        <w:ind w:left="18" w:right="408"/>
        <w:rPr>
          <w:del w:id="758" w:author="Laura Gentile" w:date="2021-07-16T21:05:00Z"/>
          <w:sz w:val="24"/>
          <w:szCs w:val="24"/>
        </w:rPr>
      </w:pPr>
      <w:del w:id="759" w:author="Laura Gentile" w:date="2021-07-16T21:05:00Z">
        <w:r>
          <w:rPr>
            <w:color w:val="000000"/>
            <w:sz w:val="24"/>
            <w:szCs w:val="24"/>
          </w:rPr>
          <w:delText>6.4 Where you are a Commissioner or Committee Chair/member and have been found in breach of the Code of Conduct, you must comply with any Commission resolution requiring you to take action as a result of that breach.  </w:delText>
        </w:r>
      </w:del>
    </w:p>
    <w:p w14:paraId="1B7B3653" w14:textId="77777777" w:rsidR="00B70A2B" w:rsidRDefault="00B70A2B" w:rsidP="00B70A2B">
      <w:pPr>
        <w:spacing w:after="0" w:line="240" w:lineRule="auto"/>
        <w:rPr>
          <w:del w:id="760" w:author="Laura Gentile" w:date="2021-07-16T21:05:00Z"/>
          <w:sz w:val="24"/>
          <w:szCs w:val="24"/>
        </w:rPr>
      </w:pPr>
    </w:p>
    <w:p w14:paraId="60DFD64E" w14:textId="77777777" w:rsidR="00B70A2B" w:rsidRDefault="00B70A2B" w:rsidP="00B70A2B">
      <w:pPr>
        <w:spacing w:after="0" w:line="240" w:lineRule="auto"/>
        <w:ind w:left="13"/>
        <w:rPr>
          <w:sz w:val="24"/>
          <w:szCs w:val="24"/>
        </w:rPr>
      </w:pPr>
      <w:r>
        <w:rPr>
          <w:color w:val="000000"/>
          <w:sz w:val="24"/>
          <w:szCs w:val="24"/>
          <w:u w:val="single"/>
        </w:rPr>
        <w:t>Fairness and equity</w:t>
      </w:r>
      <w:r>
        <w:rPr>
          <w:color w:val="000000"/>
          <w:sz w:val="24"/>
          <w:szCs w:val="24"/>
        </w:rPr>
        <w:t>  </w:t>
      </w:r>
    </w:p>
    <w:p w14:paraId="062D6B78" w14:textId="77777777" w:rsidR="00B70A2B" w:rsidRDefault="00B70A2B" w:rsidP="00B70A2B">
      <w:pPr>
        <w:spacing w:after="0" w:line="240" w:lineRule="auto"/>
        <w:ind w:left="18" w:right="66"/>
        <w:rPr>
          <w:sz w:val="24"/>
          <w:szCs w:val="24"/>
        </w:rPr>
      </w:pPr>
      <w:r>
        <w:rPr>
          <w:color w:val="000000"/>
          <w:sz w:val="24"/>
          <w:szCs w:val="24"/>
        </w:rPr>
        <w:t xml:space="preserve">4.3 </w:t>
      </w:r>
      <w:ins w:id="761" w:author="Laura Gentile" w:date="2021-07-16T21:23:00Z">
        <w:r>
          <w:rPr>
            <w:color w:val="000000"/>
            <w:sz w:val="24"/>
            <w:szCs w:val="24"/>
          </w:rPr>
          <w:t xml:space="preserve">Commissioners </w:t>
        </w:r>
      </w:ins>
      <w:del w:id="762" w:author="Laura Gentile" w:date="2021-07-16T21:23:00Z">
        <w:r>
          <w:rPr>
            <w:color w:val="000000"/>
            <w:sz w:val="24"/>
            <w:szCs w:val="24"/>
          </w:rPr>
          <w:delText xml:space="preserve">You </w:delText>
        </w:r>
      </w:del>
      <w:r>
        <w:rPr>
          <w:color w:val="000000"/>
          <w:sz w:val="24"/>
          <w:szCs w:val="24"/>
        </w:rPr>
        <w:t xml:space="preserve">must consider issues consistently, promptly and fairly. </w:t>
      </w:r>
      <w:ins w:id="763" w:author="Laura Gentile" w:date="2021-07-16T21:23:00Z">
        <w:r>
          <w:rPr>
            <w:color w:val="000000"/>
            <w:sz w:val="24"/>
            <w:szCs w:val="24"/>
          </w:rPr>
          <w:t xml:space="preserve">Commissioners </w:t>
        </w:r>
      </w:ins>
      <w:del w:id="764" w:author="Laura Gentile" w:date="2021-07-16T21:23:00Z">
        <w:r>
          <w:rPr>
            <w:color w:val="000000"/>
            <w:sz w:val="24"/>
            <w:szCs w:val="24"/>
          </w:rPr>
          <w:delText xml:space="preserve">You </w:delText>
        </w:r>
      </w:del>
      <w:r>
        <w:rPr>
          <w:color w:val="000000"/>
          <w:sz w:val="24"/>
          <w:szCs w:val="24"/>
        </w:rPr>
        <w:t>must deal with matters in accordance with established procedures, in a non-discriminatory manner.  </w:t>
      </w:r>
    </w:p>
    <w:p w14:paraId="17809B1C" w14:textId="77777777" w:rsidR="00B70A2B" w:rsidRDefault="00B70A2B" w:rsidP="00B70A2B">
      <w:pPr>
        <w:spacing w:after="0" w:line="240" w:lineRule="auto"/>
        <w:rPr>
          <w:sz w:val="24"/>
          <w:szCs w:val="24"/>
        </w:rPr>
      </w:pPr>
    </w:p>
    <w:p w14:paraId="3BCB43B5" w14:textId="77777777" w:rsidR="00B70A2B" w:rsidRDefault="00B70A2B" w:rsidP="00B70A2B">
      <w:pPr>
        <w:spacing w:after="0" w:line="240" w:lineRule="auto"/>
        <w:ind w:left="18" w:right="329"/>
        <w:rPr>
          <w:sz w:val="24"/>
          <w:szCs w:val="24"/>
        </w:rPr>
      </w:pPr>
      <w:r>
        <w:rPr>
          <w:color w:val="000000"/>
          <w:sz w:val="24"/>
          <w:szCs w:val="24"/>
        </w:rPr>
        <w:t xml:space="preserve">4.4 </w:t>
      </w:r>
      <w:ins w:id="765" w:author="Laura Gentile" w:date="2021-07-16T21:24:00Z">
        <w:r>
          <w:rPr>
            <w:color w:val="000000"/>
            <w:sz w:val="24"/>
            <w:szCs w:val="24"/>
          </w:rPr>
          <w:t xml:space="preserve">Commissioners must take all </w:t>
        </w:r>
      </w:ins>
      <w:del w:id="766" w:author="Laura Gentile" w:date="2021-07-16T21:24:00Z">
        <w:r>
          <w:rPr>
            <w:color w:val="000000"/>
            <w:sz w:val="24"/>
            <w:szCs w:val="24"/>
          </w:rPr>
          <w:delText xml:space="preserve">You must take all </w:delText>
        </w:r>
      </w:del>
      <w:r>
        <w:rPr>
          <w:color w:val="000000"/>
          <w:sz w:val="24"/>
          <w:szCs w:val="24"/>
        </w:rPr>
        <w:t xml:space="preserve">relevant facts </w:t>
      </w:r>
      <w:ins w:id="767" w:author="Laura Gentile" w:date="2021-09-11T15:21:00Z">
        <w:r>
          <w:rPr>
            <w:color w:val="000000"/>
            <w:sz w:val="24"/>
            <w:szCs w:val="24"/>
          </w:rPr>
          <w:t>available</w:t>
        </w:r>
      </w:ins>
      <w:del w:id="768" w:author="Laura Gentile" w:date="2021-09-11T15:21:00Z">
        <w:r>
          <w:rPr>
            <w:color w:val="000000"/>
            <w:sz w:val="24"/>
            <w:szCs w:val="24"/>
          </w:rPr>
          <w:delText>known to you, or that you should be reasonably aware of,</w:delText>
        </w:r>
      </w:del>
      <w:r>
        <w:rPr>
          <w:color w:val="000000"/>
          <w:sz w:val="24"/>
          <w:szCs w:val="24"/>
        </w:rPr>
        <w:t xml:space="preserve"> into consideration and have regard to the particular merits of each case. </w:t>
      </w:r>
      <w:del w:id="769" w:author="Laura Gentile" w:date="2021-09-11T15:22:00Z">
        <w:r>
          <w:rPr>
            <w:color w:val="000000"/>
            <w:sz w:val="24"/>
            <w:szCs w:val="24"/>
          </w:rPr>
          <w:delText xml:space="preserve"> You must not take irrelevant matters or circumstances into consideration when making decisions.</w:delText>
        </w:r>
      </w:del>
      <w:r>
        <w:rPr>
          <w:color w:val="000000"/>
          <w:sz w:val="24"/>
          <w:szCs w:val="24"/>
        </w:rPr>
        <w:t>  </w:t>
      </w:r>
      <w:r>
        <w:rPr>
          <w:color w:val="000000"/>
          <w:sz w:val="24"/>
          <w:szCs w:val="24"/>
        </w:rPr>
        <w:br/>
      </w:r>
    </w:p>
    <w:p w14:paraId="7FF15BFA" w14:textId="77777777" w:rsidR="00B70A2B" w:rsidRDefault="00B70A2B" w:rsidP="00B70A2B">
      <w:pPr>
        <w:spacing w:after="0" w:line="240" w:lineRule="auto"/>
        <w:ind w:left="12"/>
        <w:rPr>
          <w:sz w:val="24"/>
          <w:szCs w:val="24"/>
        </w:rPr>
      </w:pPr>
      <w:r>
        <w:rPr>
          <w:color w:val="000000"/>
          <w:sz w:val="24"/>
          <w:szCs w:val="24"/>
          <w:u w:val="single"/>
        </w:rPr>
        <w:t xml:space="preserve">Harassment and discrimination </w:t>
      </w:r>
      <w:r>
        <w:rPr>
          <w:color w:val="000000"/>
          <w:sz w:val="24"/>
          <w:szCs w:val="24"/>
        </w:rPr>
        <w:t> </w:t>
      </w:r>
    </w:p>
    <w:p w14:paraId="6962953B" w14:textId="77777777" w:rsidR="00B70A2B" w:rsidRDefault="00B70A2B" w:rsidP="00B70A2B">
      <w:pPr>
        <w:spacing w:after="0" w:line="240" w:lineRule="auto"/>
        <w:ind w:left="18" w:right="306"/>
        <w:rPr>
          <w:sz w:val="24"/>
          <w:szCs w:val="24"/>
        </w:rPr>
      </w:pPr>
      <w:r>
        <w:rPr>
          <w:color w:val="000000"/>
          <w:sz w:val="24"/>
          <w:szCs w:val="24"/>
        </w:rPr>
        <w:t xml:space="preserve">4.5 </w:t>
      </w:r>
      <w:r>
        <w:rPr>
          <w:sz w:val="24"/>
          <w:szCs w:val="24"/>
        </w:rPr>
        <w:t>T</w:t>
      </w:r>
      <w:r>
        <w:rPr>
          <w:color w:val="000000"/>
          <w:sz w:val="24"/>
          <w:szCs w:val="24"/>
        </w:rPr>
        <w:t>he ANC</w:t>
      </w:r>
      <w:ins w:id="770" w:author="Laura Gentile, ANC6A05" w:date="2021-09-22T21:27:00Z">
        <w:r>
          <w:rPr>
            <w:color w:val="000000"/>
            <w:sz w:val="24"/>
            <w:szCs w:val="24"/>
          </w:rPr>
          <w:t xml:space="preserve"> commits</w:t>
        </w:r>
      </w:ins>
      <w:r>
        <w:rPr>
          <w:color w:val="000000"/>
          <w:sz w:val="24"/>
          <w:szCs w:val="24"/>
        </w:rPr>
        <w:t xml:space="preserve"> to create a community dedicated to the principles of equity and anti-discrimination and focused on supporting </w:t>
      </w:r>
      <w:ins w:id="771" w:author="Laura Gentile, ANC6A05" w:date="2021-09-19T20:50:00Z">
        <w:r>
          <w:rPr>
            <w:color w:val="000000"/>
            <w:sz w:val="24"/>
            <w:szCs w:val="24"/>
          </w:rPr>
          <w:t xml:space="preserve">those who have been </w:t>
        </w:r>
      </w:ins>
      <w:r>
        <w:rPr>
          <w:color w:val="000000"/>
          <w:sz w:val="24"/>
          <w:szCs w:val="24"/>
        </w:rPr>
        <w:t xml:space="preserve">historically </w:t>
      </w:r>
      <w:ins w:id="772" w:author="Laura Gentile, ANC6A05" w:date="2021-09-19T20:50:00Z">
        <w:r>
          <w:rPr>
            <w:color w:val="000000"/>
            <w:sz w:val="24"/>
            <w:szCs w:val="24"/>
          </w:rPr>
          <w:t xml:space="preserve">underrepresented and underserved by government decisionmakers. </w:t>
        </w:r>
      </w:ins>
      <w:del w:id="773" w:author="Laura Gentile, ANC6A05" w:date="2021-09-19T20:50:00Z">
        <w:r>
          <w:rPr>
            <w:color w:val="000000"/>
            <w:sz w:val="24"/>
            <w:szCs w:val="24"/>
          </w:rPr>
          <w:delText>oppressed and marginalized communities. </w:delText>
        </w:r>
      </w:del>
    </w:p>
    <w:p w14:paraId="0603EBC1" w14:textId="77777777" w:rsidR="00B70A2B" w:rsidRDefault="00B70A2B" w:rsidP="00B70A2B">
      <w:pPr>
        <w:spacing w:after="0" w:line="240" w:lineRule="auto"/>
        <w:rPr>
          <w:sz w:val="24"/>
          <w:szCs w:val="24"/>
        </w:rPr>
      </w:pPr>
    </w:p>
    <w:p w14:paraId="5F77ED21" w14:textId="77777777" w:rsidR="00B70A2B" w:rsidRDefault="00B70A2B" w:rsidP="00B70A2B">
      <w:pPr>
        <w:spacing w:after="0" w:line="240" w:lineRule="auto"/>
        <w:ind w:left="18" w:right="306"/>
        <w:rPr>
          <w:sz w:val="24"/>
          <w:szCs w:val="24"/>
        </w:rPr>
      </w:pPr>
      <w:r>
        <w:rPr>
          <w:color w:val="000000"/>
          <w:sz w:val="24"/>
          <w:szCs w:val="24"/>
        </w:rPr>
        <w:t xml:space="preserve">4.6 </w:t>
      </w:r>
      <w:ins w:id="774" w:author="Laura Gentile" w:date="2021-07-16T21:24:00Z">
        <w:r>
          <w:rPr>
            <w:color w:val="000000"/>
            <w:sz w:val="24"/>
            <w:szCs w:val="24"/>
          </w:rPr>
          <w:t xml:space="preserve">Commissioners will not </w:t>
        </w:r>
      </w:ins>
      <w:del w:id="775" w:author="Laura Gentile" w:date="2021-07-16T21:24:00Z">
        <w:r>
          <w:rPr>
            <w:color w:val="000000"/>
            <w:sz w:val="24"/>
            <w:szCs w:val="24"/>
          </w:rPr>
          <w:delText xml:space="preserve">You must not </w:delText>
        </w:r>
      </w:del>
      <w:r>
        <w:rPr>
          <w:color w:val="000000"/>
          <w:sz w:val="24"/>
          <w:szCs w:val="24"/>
        </w:rPr>
        <w:t>harass, discriminate against, use any language that is disparaging or support others who harass and discriminate against colleagues or members of the public. This includes, but is not limited to harassment and discrimination on the grounds of race, color, gender, sexuality, class, disability, religion, age, homelessness, national origin, or familial status.</w:t>
      </w:r>
    </w:p>
    <w:p w14:paraId="16D0F6AA" w14:textId="77777777" w:rsidR="00B70A2B" w:rsidRDefault="00B70A2B" w:rsidP="00B70A2B">
      <w:pPr>
        <w:spacing w:after="0" w:line="240" w:lineRule="auto"/>
        <w:ind w:right="306"/>
        <w:rPr>
          <w:sz w:val="24"/>
          <w:szCs w:val="24"/>
        </w:rPr>
      </w:pPr>
      <w:r>
        <w:rPr>
          <w:color w:val="000000"/>
          <w:sz w:val="24"/>
          <w:szCs w:val="24"/>
        </w:rPr>
        <w:t> </w:t>
      </w:r>
    </w:p>
    <w:p w14:paraId="69938BE8" w14:textId="77777777" w:rsidR="00B70A2B" w:rsidRDefault="00B70A2B" w:rsidP="00B70A2B">
      <w:pPr>
        <w:spacing w:after="0" w:line="240" w:lineRule="auto"/>
        <w:ind w:right="306"/>
        <w:rPr>
          <w:sz w:val="24"/>
          <w:szCs w:val="24"/>
        </w:rPr>
      </w:pPr>
      <w:r>
        <w:rPr>
          <w:color w:val="000000"/>
          <w:sz w:val="24"/>
          <w:szCs w:val="24"/>
        </w:rPr>
        <w:t>4.7</w:t>
      </w:r>
      <w:ins w:id="776" w:author="Laura Gentile" w:date="2021-09-11T15:22:00Z">
        <w:r>
          <w:rPr>
            <w:color w:val="000000"/>
            <w:sz w:val="24"/>
            <w:szCs w:val="24"/>
          </w:rPr>
          <w:t xml:space="preserve"> </w:t>
        </w:r>
      </w:ins>
      <w:del w:id="777" w:author="Laura Gentile" w:date="2021-09-11T15:22:00Z">
        <w:r>
          <w:rPr>
            <w:color w:val="000000"/>
            <w:sz w:val="24"/>
            <w:szCs w:val="24"/>
          </w:rPr>
          <w:delText>t is expected that as a</w:delText>
        </w:r>
      </w:del>
      <w:r>
        <w:rPr>
          <w:color w:val="000000"/>
          <w:sz w:val="24"/>
          <w:szCs w:val="24"/>
        </w:rPr>
        <w:t xml:space="preserve"> Commissioners </w:t>
      </w:r>
      <w:ins w:id="778" w:author="Laura Gentile, ANC6A05" w:date="2021-09-23T20:30:00Z">
        <w:r>
          <w:rPr>
            <w:color w:val="000000"/>
            <w:sz w:val="24"/>
            <w:szCs w:val="24"/>
          </w:rPr>
          <w:t xml:space="preserve">and </w:t>
        </w:r>
      </w:ins>
      <w:del w:id="779" w:author="Laura Gentile, ANC6A05" w:date="2021-09-23T20:30:00Z">
        <w:r>
          <w:rPr>
            <w:color w:val="000000"/>
            <w:sz w:val="24"/>
            <w:szCs w:val="24"/>
          </w:rPr>
          <w:delText xml:space="preserve">or </w:delText>
        </w:r>
      </w:del>
      <w:r>
        <w:rPr>
          <w:color w:val="000000"/>
          <w:sz w:val="24"/>
          <w:szCs w:val="24"/>
        </w:rPr>
        <w:t>Committee member</w:t>
      </w:r>
      <w:ins w:id="780" w:author="Laura Gentile" w:date="2021-09-11T15:22:00Z">
        <w:r>
          <w:rPr>
            <w:color w:val="000000"/>
            <w:sz w:val="24"/>
            <w:szCs w:val="24"/>
          </w:rPr>
          <w:t xml:space="preserve">s are expected to </w:t>
        </w:r>
      </w:ins>
      <w:del w:id="781" w:author="Laura Gentile" w:date="2021-09-11T15:22:00Z">
        <w:r>
          <w:rPr>
            <w:color w:val="000000"/>
            <w:sz w:val="24"/>
            <w:szCs w:val="24"/>
          </w:rPr>
          <w:delText xml:space="preserve">, you will </w:delText>
        </w:r>
      </w:del>
      <w:r>
        <w:rPr>
          <w:color w:val="000000"/>
          <w:sz w:val="24"/>
          <w:szCs w:val="24"/>
        </w:rPr>
        <w:t>speak up if they witness any injustice, discrimination or exclusion of anyone else.</w:t>
      </w:r>
    </w:p>
    <w:p w14:paraId="5C6B2D4E" w14:textId="77777777" w:rsidR="00B70A2B" w:rsidRDefault="00B70A2B" w:rsidP="00B70A2B">
      <w:pPr>
        <w:spacing w:after="0" w:line="240" w:lineRule="auto"/>
        <w:rPr>
          <w:sz w:val="24"/>
          <w:szCs w:val="24"/>
        </w:rPr>
      </w:pPr>
    </w:p>
    <w:p w14:paraId="16B5E401" w14:textId="77777777" w:rsidR="00B70A2B" w:rsidRDefault="00B70A2B" w:rsidP="00B70A2B">
      <w:pPr>
        <w:spacing w:after="0" w:line="240" w:lineRule="auto"/>
        <w:ind w:right="306"/>
        <w:rPr>
          <w:color w:val="000000"/>
          <w:sz w:val="24"/>
          <w:szCs w:val="24"/>
        </w:rPr>
      </w:pPr>
      <w:ins w:id="782" w:author="Laura Gentile" w:date="2021-09-15T20:38:00Z">
        <w:r>
          <w:rPr>
            <w:color w:val="000000"/>
            <w:sz w:val="24"/>
            <w:szCs w:val="24"/>
          </w:rPr>
          <w:t>4</w:t>
        </w:r>
      </w:ins>
      <w:del w:id="783" w:author="Laura Gentile" w:date="2021-09-15T20:38:00Z">
        <w:r>
          <w:rPr>
            <w:color w:val="000000"/>
            <w:sz w:val="24"/>
            <w:szCs w:val="24"/>
          </w:rPr>
          <w:delText>6</w:delText>
        </w:r>
      </w:del>
      <w:r>
        <w:rPr>
          <w:color w:val="000000"/>
          <w:sz w:val="24"/>
          <w:szCs w:val="24"/>
        </w:rPr>
        <w:t>.8  Each Commissioner and</w:t>
      </w:r>
      <w:del w:id="784" w:author="Laura Gentile, ANC6A05" w:date="2021-09-23T20:30:00Z">
        <w:r>
          <w:rPr>
            <w:color w:val="000000"/>
            <w:sz w:val="24"/>
            <w:szCs w:val="24"/>
          </w:rPr>
          <w:delText xml:space="preserve"> member of a </w:delText>
        </w:r>
      </w:del>
      <w:r>
        <w:rPr>
          <w:color w:val="000000"/>
          <w:sz w:val="24"/>
          <w:szCs w:val="24"/>
        </w:rPr>
        <w:t xml:space="preserve"> Committee </w:t>
      </w:r>
      <w:ins w:id="785" w:author="Laura Gentile, ANC6A05" w:date="2021-09-23T20:30:00Z">
        <w:r>
          <w:rPr>
            <w:color w:val="000000"/>
            <w:sz w:val="24"/>
            <w:szCs w:val="24"/>
          </w:rPr>
          <w:t xml:space="preserve">member </w:t>
        </w:r>
      </w:ins>
      <w:r>
        <w:rPr>
          <w:color w:val="000000"/>
          <w:sz w:val="24"/>
          <w:szCs w:val="24"/>
        </w:rPr>
        <w:t>shall attend, at least annually, an anti-racism training or presentation</w:t>
      </w:r>
      <w:ins w:id="786" w:author="Laura Gentile, ANC6A05" w:date="2021-09-19T20:15:00Z">
        <w:r>
          <w:rPr>
            <w:color w:val="000000"/>
            <w:sz w:val="24"/>
            <w:szCs w:val="24"/>
          </w:rPr>
          <w:t xml:space="preserve"> which may be </w:t>
        </w:r>
      </w:ins>
      <w:del w:id="787" w:author="Laura Gentile, ANC6A05" w:date="2021-09-19T20:15:00Z">
        <w:r>
          <w:rPr>
            <w:color w:val="000000"/>
            <w:sz w:val="24"/>
            <w:szCs w:val="24"/>
          </w:rPr>
          <w:delText xml:space="preserve">, which could include trainings or presentations </w:delText>
        </w:r>
      </w:del>
      <w:r>
        <w:rPr>
          <w:color w:val="000000"/>
          <w:sz w:val="24"/>
          <w:szCs w:val="24"/>
        </w:rPr>
        <w:t>offered by the D</w:t>
      </w:r>
      <w:r>
        <w:rPr>
          <w:sz w:val="24"/>
          <w:szCs w:val="24"/>
        </w:rPr>
        <w:t xml:space="preserve">C </w:t>
      </w:r>
      <w:r>
        <w:rPr>
          <w:color w:val="000000"/>
          <w:sz w:val="24"/>
          <w:szCs w:val="24"/>
        </w:rPr>
        <w:t xml:space="preserve">Office of Human Rights or community-based organizations located in or serving ANC 6A. Documentation of such training shall be submitted to the Chair on an annual basis prior to the first meeting of the year. </w:t>
      </w:r>
      <w:r>
        <w:rPr>
          <w:sz w:val="24"/>
          <w:szCs w:val="24"/>
        </w:rPr>
        <w:t xml:space="preserve">The Commission </w:t>
      </w:r>
      <w:r>
        <w:rPr>
          <w:color w:val="000000"/>
          <w:sz w:val="24"/>
          <w:szCs w:val="24"/>
        </w:rPr>
        <w:t xml:space="preserve">will consider paying for the cost of a trainer or training course. </w:t>
      </w:r>
      <w:r>
        <w:rPr>
          <w:sz w:val="24"/>
          <w:szCs w:val="24"/>
        </w:rPr>
        <w:t xml:space="preserve">Any </w:t>
      </w:r>
      <w:del w:id="788" w:author="Laura Gentile, ANC6A05" w:date="2021-09-19T20:15:00Z">
        <w:r>
          <w:rPr>
            <w:sz w:val="24"/>
            <w:szCs w:val="24"/>
          </w:rPr>
          <w:delText xml:space="preserve">required </w:delText>
        </w:r>
      </w:del>
      <w:r>
        <w:rPr>
          <w:color w:val="000000"/>
          <w:sz w:val="24"/>
          <w:szCs w:val="24"/>
        </w:rPr>
        <w:t xml:space="preserve">training would need to be pre-approved by the </w:t>
      </w:r>
      <w:r>
        <w:rPr>
          <w:sz w:val="24"/>
          <w:szCs w:val="24"/>
        </w:rPr>
        <w:t>OANC</w:t>
      </w:r>
      <w:r>
        <w:rPr>
          <w:color w:val="000000"/>
          <w:sz w:val="24"/>
          <w:szCs w:val="24"/>
        </w:rPr>
        <w:t xml:space="preserve">. </w:t>
      </w:r>
      <w:r>
        <w:rPr>
          <w:color w:val="000000"/>
          <w:sz w:val="24"/>
          <w:szCs w:val="24"/>
        </w:rPr>
        <w:br/>
      </w:r>
    </w:p>
    <w:p w14:paraId="5AF8A598" w14:textId="77777777" w:rsidR="00B70A2B" w:rsidRDefault="00B70A2B" w:rsidP="00B70A2B">
      <w:pPr>
        <w:spacing w:after="0" w:line="240" w:lineRule="auto"/>
        <w:ind w:right="306"/>
        <w:rPr>
          <w:sz w:val="24"/>
          <w:szCs w:val="24"/>
        </w:rPr>
      </w:pPr>
    </w:p>
    <w:p w14:paraId="0FF5B102" w14:textId="77777777" w:rsidR="00B70A2B" w:rsidRDefault="00B70A2B" w:rsidP="00B70A2B">
      <w:pPr>
        <w:spacing w:after="0" w:line="240" w:lineRule="auto"/>
        <w:ind w:left="10"/>
        <w:rPr>
          <w:color w:val="000000"/>
          <w:sz w:val="24"/>
          <w:szCs w:val="24"/>
        </w:rPr>
      </w:pPr>
      <w:r>
        <w:rPr>
          <w:color w:val="000000"/>
          <w:sz w:val="24"/>
          <w:szCs w:val="24"/>
          <w:u w:val="single"/>
        </w:rPr>
        <w:lastRenderedPageBreak/>
        <w:t>Public Comment</w:t>
      </w:r>
      <w:r>
        <w:rPr>
          <w:color w:val="000000"/>
          <w:sz w:val="24"/>
          <w:szCs w:val="24"/>
          <w:u w:val="single"/>
        </w:rPr>
        <w:br/>
      </w:r>
      <w:r>
        <w:rPr>
          <w:color w:val="000000"/>
          <w:sz w:val="24"/>
          <w:szCs w:val="24"/>
        </w:rPr>
        <w:t xml:space="preserve">4.9 </w:t>
      </w:r>
      <w:ins w:id="789" w:author="Laura Gentile, ANC6A05" w:date="2021-09-19T19:27:00Z">
        <w:r>
          <w:rPr>
            <w:color w:val="000000"/>
            <w:sz w:val="24"/>
            <w:szCs w:val="24"/>
          </w:rPr>
          <w:t>Commissioners in the course of their duties may provide comment regarding issues within their specific SMDs. However, o</w:t>
        </w:r>
      </w:ins>
      <w:del w:id="790" w:author="Laura Gentile, ANC6A05" w:date="2021-09-19T19:27:00Z">
        <w:r>
          <w:rPr>
            <w:color w:val="000000"/>
            <w:sz w:val="24"/>
            <w:szCs w:val="24"/>
          </w:rPr>
          <w:delText>O</w:delText>
        </w:r>
      </w:del>
      <w:r>
        <w:rPr>
          <w:color w:val="000000"/>
          <w:sz w:val="24"/>
          <w:szCs w:val="24"/>
        </w:rPr>
        <w:t xml:space="preserve">nly Commissioners </w:t>
      </w:r>
      <w:ins w:id="791" w:author="Laura Gentile, ANC6A05" w:date="2021-09-19T19:27:00Z">
        <w:r>
          <w:rPr>
            <w:color w:val="000000"/>
            <w:sz w:val="24"/>
            <w:szCs w:val="24"/>
          </w:rPr>
          <w:t xml:space="preserve">that have been </w:t>
        </w:r>
      </w:ins>
      <w:del w:id="792" w:author="Laura Gentile, ANC6A05" w:date="2021-09-19T19:27:00Z">
        <w:r>
          <w:rPr>
            <w:color w:val="000000"/>
            <w:sz w:val="24"/>
            <w:szCs w:val="24"/>
          </w:rPr>
          <w:delText>of ANC 6A a</w:delText>
        </w:r>
      </w:del>
      <w:r>
        <w:rPr>
          <w:color w:val="000000"/>
          <w:sz w:val="24"/>
          <w:szCs w:val="24"/>
        </w:rPr>
        <w:t>designated through official action by the Commission may publicly comment</w:t>
      </w:r>
      <w:r>
        <w:rPr>
          <w:sz w:val="24"/>
          <w:szCs w:val="24"/>
        </w:rPr>
        <w:t xml:space="preserve"> on</w:t>
      </w:r>
      <w:r>
        <w:rPr>
          <w:color w:val="000000"/>
          <w:sz w:val="24"/>
          <w:szCs w:val="24"/>
        </w:rPr>
        <w:t xml:space="preserve"> or otherwise represent the official position of the Commission</w:t>
      </w:r>
      <w:del w:id="793" w:author="Laura Gentile, ANC6A05" w:date="2021-09-22T21:28:00Z">
        <w:r>
          <w:rPr>
            <w:color w:val="000000"/>
            <w:sz w:val="24"/>
            <w:szCs w:val="24"/>
          </w:rPr>
          <w:delText xml:space="preserve"> publicly</w:delText>
        </w:r>
      </w:del>
      <w:r>
        <w:rPr>
          <w:color w:val="000000"/>
          <w:sz w:val="24"/>
          <w:szCs w:val="24"/>
        </w:rPr>
        <w:t xml:space="preserve">. </w:t>
      </w:r>
      <w:del w:id="794" w:author="Laura Gentile, ANC6A05" w:date="2021-09-19T19:27:00Z">
        <w:r>
          <w:rPr>
            <w:color w:val="000000"/>
            <w:sz w:val="24"/>
            <w:szCs w:val="24"/>
          </w:rPr>
          <w:delText xml:space="preserve">Commissioners in the course of their duties may make comment </w:delText>
        </w:r>
      </w:del>
      <w:ins w:id="795" w:author="Laura Gentile" w:date="2021-09-11T15:23:00Z">
        <w:del w:id="796" w:author="Laura Gentile, ANC6A05" w:date="2021-09-19T19:27:00Z">
          <w:r>
            <w:rPr>
              <w:color w:val="000000"/>
              <w:sz w:val="24"/>
              <w:szCs w:val="24"/>
            </w:rPr>
            <w:delText xml:space="preserve">regarding issues within their specific SMDs. </w:delText>
          </w:r>
        </w:del>
      </w:ins>
      <w:del w:id="797" w:author="Laura Gentile" w:date="2021-09-11T15:23:00Z">
        <w:r>
          <w:rPr>
            <w:color w:val="000000"/>
            <w:sz w:val="24"/>
            <w:szCs w:val="24"/>
          </w:rPr>
          <w:delText xml:space="preserve">within areas under their management. Commissioners are not permitted to make public comment on behalf of the Commission unless specifically authorized to do so as outlined above. </w:delText>
        </w:r>
      </w:del>
    </w:p>
    <w:p w14:paraId="5F9445B5" w14:textId="77777777" w:rsidR="00B70A2B" w:rsidRDefault="00B70A2B" w:rsidP="00B70A2B">
      <w:pPr>
        <w:spacing w:after="0" w:line="240" w:lineRule="auto"/>
        <w:ind w:right="282"/>
        <w:rPr>
          <w:color w:val="000000"/>
          <w:sz w:val="24"/>
          <w:szCs w:val="24"/>
        </w:rPr>
      </w:pPr>
    </w:p>
    <w:p w14:paraId="5643227E" w14:textId="77777777" w:rsidR="00B70A2B" w:rsidRDefault="00B70A2B" w:rsidP="00B70A2B">
      <w:pPr>
        <w:spacing w:after="0" w:line="240" w:lineRule="auto"/>
        <w:ind w:right="282"/>
        <w:rPr>
          <w:color w:val="000000"/>
          <w:sz w:val="24"/>
          <w:szCs w:val="24"/>
        </w:rPr>
      </w:pPr>
      <w:r>
        <w:rPr>
          <w:color w:val="000000"/>
          <w:sz w:val="24"/>
          <w:szCs w:val="24"/>
        </w:rPr>
        <w:t xml:space="preserve">While it is recognized that Commissioners </w:t>
      </w:r>
      <w:ins w:id="798" w:author="Laura Gentile, ANC6A05" w:date="2021-09-23T20:31:00Z">
        <w:r>
          <w:rPr>
            <w:color w:val="000000"/>
            <w:sz w:val="24"/>
            <w:szCs w:val="24"/>
          </w:rPr>
          <w:t>and</w:t>
        </w:r>
      </w:ins>
      <w:del w:id="799" w:author="Laura Gentile, ANC6A05" w:date="2021-09-23T20:31:00Z">
        <w:r>
          <w:rPr>
            <w:color w:val="000000"/>
            <w:sz w:val="24"/>
            <w:szCs w:val="24"/>
          </w:rPr>
          <w:delText>or</w:delText>
        </w:r>
      </w:del>
      <w:r>
        <w:rPr>
          <w:color w:val="000000"/>
          <w:sz w:val="24"/>
          <w:szCs w:val="24"/>
        </w:rPr>
        <w:t xml:space="preserve"> Committee </w:t>
      </w:r>
      <w:del w:id="800" w:author="Laura Gentile, ANC6A05" w:date="2021-09-23T20:31:00Z">
        <w:r>
          <w:rPr>
            <w:color w:val="000000"/>
            <w:sz w:val="24"/>
            <w:szCs w:val="24"/>
          </w:rPr>
          <w:delText>Chairs/</w:delText>
        </w:r>
      </w:del>
      <w:r>
        <w:rPr>
          <w:color w:val="000000"/>
          <w:sz w:val="24"/>
          <w:szCs w:val="24"/>
        </w:rPr>
        <w:t xml:space="preserve">members, as </w:t>
      </w:r>
      <w:ins w:id="801" w:author="Laura Gentile, ANC6A05" w:date="2021-09-23T20:31:00Z">
        <w:r>
          <w:rPr>
            <w:color w:val="000000"/>
            <w:sz w:val="24"/>
            <w:szCs w:val="24"/>
          </w:rPr>
          <w:t xml:space="preserve">residents </w:t>
        </w:r>
      </w:ins>
      <w:del w:id="802" w:author="Laura Gentile, ANC6A05" w:date="2021-09-23T20:31:00Z">
        <w:r>
          <w:rPr>
            <w:color w:val="000000"/>
            <w:sz w:val="24"/>
            <w:szCs w:val="24"/>
          </w:rPr>
          <w:delText xml:space="preserve">members </w:delText>
        </w:r>
      </w:del>
      <w:r>
        <w:rPr>
          <w:color w:val="000000"/>
          <w:sz w:val="24"/>
          <w:szCs w:val="24"/>
        </w:rPr>
        <w:t xml:space="preserve">of the community, have the right to publicly comment and enter into public debate on the political and social issues, </w:t>
      </w:r>
      <w:ins w:id="803" w:author="Laura Gentile" w:date="2021-07-16T21:25:00Z">
        <w:r>
          <w:rPr>
            <w:color w:val="000000"/>
            <w:sz w:val="24"/>
            <w:szCs w:val="24"/>
          </w:rPr>
          <w:t xml:space="preserve">they will take care to </w:t>
        </w:r>
      </w:ins>
      <w:del w:id="804" w:author="Laura Gentile" w:date="2021-07-16T21:25:00Z">
        <w:r>
          <w:rPr>
            <w:color w:val="000000"/>
            <w:sz w:val="24"/>
            <w:szCs w:val="24"/>
          </w:rPr>
          <w:delText xml:space="preserve">care is to be taken not to </w:delText>
        </w:r>
      </w:del>
      <w:ins w:id="805" w:author="Laura Gentile" w:date="2021-07-16T21:25:00Z">
        <w:r>
          <w:rPr>
            <w:color w:val="000000"/>
            <w:sz w:val="24"/>
            <w:szCs w:val="24"/>
          </w:rPr>
          <w:t xml:space="preserve">clarify that their views are personal and not </w:t>
        </w:r>
      </w:ins>
      <w:del w:id="806" w:author="Laura Gentile" w:date="2021-07-16T21:25:00Z">
        <w:r>
          <w:rPr>
            <w:color w:val="000000"/>
            <w:sz w:val="24"/>
            <w:szCs w:val="24"/>
          </w:rPr>
          <w:delText xml:space="preserve">convey the impression that personal comments are the </w:delText>
        </w:r>
      </w:del>
      <w:ins w:id="807" w:author="Laura Gentile" w:date="2021-07-16T21:25:00Z">
        <w:r>
          <w:rPr>
            <w:color w:val="000000"/>
            <w:sz w:val="24"/>
            <w:szCs w:val="24"/>
          </w:rPr>
          <w:t xml:space="preserve">representative of the </w:t>
        </w:r>
      </w:ins>
      <w:r>
        <w:rPr>
          <w:color w:val="000000"/>
          <w:sz w:val="24"/>
          <w:szCs w:val="24"/>
        </w:rPr>
        <w:t>official Commission</w:t>
      </w:r>
      <w:del w:id="808" w:author="Laura Gentile" w:date="2021-07-16T21:25:00Z">
        <w:r>
          <w:rPr>
            <w:color w:val="000000"/>
            <w:sz w:val="24"/>
            <w:szCs w:val="24"/>
          </w:rPr>
          <w:delText xml:space="preserve"> comments</w:delText>
        </w:r>
      </w:del>
      <w:r>
        <w:rPr>
          <w:color w:val="000000"/>
          <w:sz w:val="24"/>
          <w:szCs w:val="24"/>
        </w:rPr>
        <w:t xml:space="preserve">. </w:t>
      </w:r>
    </w:p>
    <w:p w14:paraId="688F31A2" w14:textId="77777777" w:rsidR="00B70A2B" w:rsidRDefault="00B70A2B" w:rsidP="00B70A2B">
      <w:pPr>
        <w:spacing w:after="0" w:line="240" w:lineRule="auto"/>
        <w:ind w:right="282"/>
        <w:rPr>
          <w:del w:id="809" w:author="Laura Gentile" w:date="2021-09-15T20:34:00Z"/>
          <w:sz w:val="24"/>
          <w:szCs w:val="24"/>
        </w:rPr>
      </w:pPr>
      <w:r>
        <w:rPr>
          <w:color w:val="000000"/>
          <w:sz w:val="24"/>
          <w:szCs w:val="24"/>
        </w:rPr>
        <w:br/>
        <w:t>Commissioners</w:t>
      </w:r>
      <w:ins w:id="810" w:author="Laura Gentile, ANC6A05" w:date="2021-09-23T20:32:00Z">
        <w:r>
          <w:rPr>
            <w:color w:val="000000"/>
            <w:sz w:val="24"/>
            <w:szCs w:val="24"/>
          </w:rPr>
          <w:t xml:space="preserve"> and </w:t>
        </w:r>
      </w:ins>
      <w:del w:id="811" w:author="Laura Gentile, ANC6A05" w:date="2021-09-23T20:32:00Z">
        <w:r>
          <w:rPr>
            <w:color w:val="000000"/>
            <w:sz w:val="24"/>
            <w:szCs w:val="24"/>
          </w:rPr>
          <w:delText>/</w:delText>
        </w:r>
      </w:del>
      <w:r>
        <w:rPr>
          <w:color w:val="000000"/>
          <w:sz w:val="24"/>
          <w:szCs w:val="24"/>
        </w:rPr>
        <w:t xml:space="preserve">Committee </w:t>
      </w:r>
      <w:del w:id="812" w:author="Laura Gentile, ANC6A05" w:date="2021-09-23T20:32:00Z">
        <w:r>
          <w:rPr>
            <w:color w:val="000000"/>
            <w:sz w:val="24"/>
            <w:szCs w:val="24"/>
          </w:rPr>
          <w:delText xml:space="preserve">Chairs and </w:delText>
        </w:r>
      </w:del>
      <w:ins w:id="813" w:author="Laura Gentile" w:date="2021-09-11T15:24:00Z">
        <w:del w:id="814" w:author="Laura Gentile, ANC6A05" w:date="2021-09-23T20:32:00Z">
          <w:r>
            <w:rPr>
              <w:color w:val="000000"/>
              <w:sz w:val="24"/>
              <w:szCs w:val="24"/>
            </w:rPr>
            <w:delText xml:space="preserve">Committee </w:delText>
          </w:r>
        </w:del>
        <w:r>
          <w:rPr>
            <w:sz w:val="24"/>
            <w:szCs w:val="24"/>
          </w:rPr>
          <w:t>m</w:t>
        </w:r>
        <w:r>
          <w:rPr>
            <w:color w:val="000000"/>
            <w:sz w:val="24"/>
            <w:szCs w:val="24"/>
          </w:rPr>
          <w:t xml:space="preserve">embers </w:t>
        </w:r>
      </w:ins>
      <w:del w:id="815" w:author="Laura Gentile" w:date="2021-09-11T15:24:00Z">
        <w:r>
          <w:rPr>
            <w:color w:val="000000"/>
            <w:sz w:val="24"/>
            <w:szCs w:val="24"/>
          </w:rPr>
          <w:delText xml:space="preserve">member that you </w:delText>
        </w:r>
      </w:del>
      <w:r>
        <w:rPr>
          <w:color w:val="000000"/>
          <w:sz w:val="24"/>
          <w:szCs w:val="24"/>
        </w:rPr>
        <w:t xml:space="preserve">will work to hear from as many </w:t>
      </w:r>
      <w:del w:id="816" w:author="Laura Gentile" w:date="2021-09-11T15:24:00Z">
        <w:r>
          <w:rPr>
            <w:color w:val="000000"/>
            <w:sz w:val="24"/>
            <w:szCs w:val="24"/>
          </w:rPr>
          <w:delText xml:space="preserve">of your </w:delText>
        </w:r>
      </w:del>
      <w:r>
        <w:rPr>
          <w:color w:val="000000"/>
          <w:sz w:val="24"/>
          <w:szCs w:val="24"/>
        </w:rPr>
        <w:t>constituents as possible, in particular those from communities that have been traditionally excluded or marginalized from government services and opportunities.</w:t>
      </w:r>
      <w:del w:id="817" w:author="Laura Gentile" w:date="2021-09-15T20:34:00Z">
        <w:r>
          <w:rPr>
            <w:color w:val="000000"/>
            <w:sz w:val="24"/>
            <w:szCs w:val="24"/>
          </w:rPr>
          <w:br/>
        </w:r>
      </w:del>
    </w:p>
    <w:p w14:paraId="58700957" w14:textId="77777777" w:rsidR="00B70A2B" w:rsidRDefault="00B70A2B" w:rsidP="00B70A2B">
      <w:pPr>
        <w:numPr>
          <w:ilvl w:val="0"/>
          <w:numId w:val="20"/>
        </w:numPr>
        <w:spacing w:after="0" w:line="240" w:lineRule="auto"/>
        <w:ind w:right="282"/>
        <w:rPr>
          <w:del w:id="818" w:author="Laura Gentile" w:date="2021-09-15T20:34:00Z"/>
        </w:rPr>
      </w:pPr>
      <w:commentRangeStart w:id="819"/>
      <w:del w:id="820" w:author="Laura Gentile" w:date="2021-09-15T20:34:00Z">
        <w:r>
          <w:rPr>
            <w:b/>
            <w:color w:val="000000"/>
            <w:sz w:val="24"/>
            <w:szCs w:val="24"/>
          </w:rPr>
          <w:delText>RELATIONSHIP BETWEEN COMMISSIONERS  </w:delText>
        </w:r>
      </w:del>
    </w:p>
    <w:p w14:paraId="5D232140" w14:textId="77777777" w:rsidR="00B70A2B" w:rsidRDefault="00B70A2B" w:rsidP="00B70A2B">
      <w:pPr>
        <w:spacing w:after="0" w:line="240" w:lineRule="auto"/>
        <w:rPr>
          <w:del w:id="821" w:author="Laura Gentile" w:date="2021-09-15T20:34:00Z"/>
          <w:sz w:val="24"/>
          <w:szCs w:val="24"/>
        </w:rPr>
      </w:pPr>
    </w:p>
    <w:p w14:paraId="27BF7B81" w14:textId="77777777" w:rsidR="00B70A2B" w:rsidRDefault="00B70A2B" w:rsidP="00B70A2B">
      <w:pPr>
        <w:spacing w:after="0" w:line="240" w:lineRule="auto"/>
        <w:ind w:left="13"/>
        <w:rPr>
          <w:del w:id="822" w:author="Laura Gentile" w:date="2021-09-15T20:34:00Z"/>
          <w:sz w:val="24"/>
          <w:szCs w:val="24"/>
        </w:rPr>
      </w:pPr>
      <w:del w:id="823" w:author="Laura Gentile" w:date="2021-09-15T20:34:00Z">
        <w:r>
          <w:rPr>
            <w:color w:val="000000"/>
            <w:sz w:val="24"/>
            <w:szCs w:val="24"/>
            <w:u w:val="single"/>
          </w:rPr>
          <w:delText>Obligations during meetings</w:delText>
        </w:r>
        <w:r>
          <w:rPr>
            <w:color w:val="000000"/>
            <w:sz w:val="24"/>
            <w:szCs w:val="24"/>
          </w:rPr>
          <w:delText>  </w:delText>
        </w:r>
      </w:del>
    </w:p>
    <w:p w14:paraId="77F1C2E0" w14:textId="77777777" w:rsidR="00B70A2B" w:rsidRDefault="00B70A2B" w:rsidP="00B70A2B">
      <w:pPr>
        <w:spacing w:after="0" w:line="240" w:lineRule="auto"/>
        <w:ind w:left="15" w:right="224"/>
        <w:rPr>
          <w:del w:id="824" w:author="Laura Gentile" w:date="2021-09-15T20:34:00Z"/>
          <w:sz w:val="24"/>
          <w:szCs w:val="24"/>
        </w:rPr>
      </w:pPr>
      <w:del w:id="825" w:author="Laura Gentile" w:date="2021-09-15T20:34:00Z">
        <w:r>
          <w:rPr>
            <w:color w:val="000000"/>
            <w:sz w:val="24"/>
            <w:szCs w:val="24"/>
          </w:rPr>
          <w:delText>7.1 You must show respect to the Chair, other Commissioners and any members of the public present during public ANC meetings.  </w:delText>
        </w:r>
      </w:del>
    </w:p>
    <w:p w14:paraId="10CE025D" w14:textId="77777777" w:rsidR="00B70A2B" w:rsidRDefault="00B70A2B" w:rsidP="00B70A2B">
      <w:pPr>
        <w:spacing w:after="0" w:line="240" w:lineRule="auto"/>
        <w:rPr>
          <w:del w:id="826" w:author="Laura Gentile" w:date="2021-09-15T20:34:00Z"/>
          <w:sz w:val="24"/>
          <w:szCs w:val="24"/>
        </w:rPr>
      </w:pPr>
    </w:p>
    <w:p w14:paraId="4A3D6E58" w14:textId="77777777" w:rsidR="00B70A2B" w:rsidRDefault="00B70A2B" w:rsidP="00B70A2B">
      <w:pPr>
        <w:spacing w:after="0" w:line="240" w:lineRule="auto"/>
        <w:rPr>
          <w:del w:id="827" w:author="Laura Gentile" w:date="2021-09-15T20:34:00Z"/>
          <w:sz w:val="24"/>
          <w:szCs w:val="24"/>
        </w:rPr>
      </w:pPr>
      <w:del w:id="828" w:author="Laura Gentile" w:date="2021-09-15T20:34:00Z">
        <w:r>
          <w:rPr>
            <w:color w:val="000000"/>
            <w:sz w:val="24"/>
            <w:szCs w:val="24"/>
            <w:u w:val="single"/>
          </w:rPr>
          <w:delText>Inappropriate interaction</w:delText>
        </w:r>
        <w:r>
          <w:rPr>
            <w:color w:val="000000"/>
            <w:sz w:val="24"/>
            <w:szCs w:val="24"/>
          </w:rPr>
          <w:delText>  </w:delText>
        </w:r>
      </w:del>
    </w:p>
    <w:p w14:paraId="31BF0787" w14:textId="77777777" w:rsidR="00B70A2B" w:rsidRDefault="00B70A2B" w:rsidP="00B70A2B">
      <w:pPr>
        <w:spacing w:after="0" w:line="240" w:lineRule="auto"/>
        <w:ind w:right="182"/>
        <w:rPr>
          <w:color w:val="000000"/>
          <w:sz w:val="24"/>
          <w:szCs w:val="24"/>
        </w:rPr>
      </w:pPr>
      <w:del w:id="829" w:author="Laura Gentile" w:date="2021-09-15T20:34:00Z">
        <w:r>
          <w:rPr>
            <w:color w:val="000000"/>
            <w:sz w:val="24"/>
            <w:szCs w:val="24"/>
          </w:rPr>
          <w:delText xml:space="preserve">7.2 </w:delText>
        </w:r>
        <w:r>
          <w:rPr>
            <w:sz w:val="24"/>
            <w:szCs w:val="24"/>
          </w:rPr>
          <w:delText xml:space="preserve">Commissioners or Committee Members </w:delText>
        </w:r>
        <w:r>
          <w:rPr>
            <w:color w:val="000000"/>
            <w:sz w:val="24"/>
            <w:szCs w:val="24"/>
          </w:rPr>
          <w:delText>must not engage in abusive conduct, personal charges or verbal attacks upon the character or motives of fellow Commissioners in the public forum. </w:delText>
        </w:r>
      </w:del>
      <w:commentRangeEnd w:id="819"/>
      <w:r>
        <w:commentReference w:id="819"/>
      </w:r>
      <w:r>
        <w:rPr>
          <w:color w:val="000000"/>
          <w:sz w:val="24"/>
          <w:szCs w:val="24"/>
        </w:rPr>
        <w:t xml:space="preserve"> </w:t>
      </w:r>
    </w:p>
    <w:p w14:paraId="08908C8E" w14:textId="77777777" w:rsidR="00B70A2B" w:rsidRDefault="00B70A2B" w:rsidP="00B70A2B">
      <w:pPr>
        <w:spacing w:after="0" w:line="240" w:lineRule="auto"/>
        <w:rPr>
          <w:sz w:val="24"/>
          <w:szCs w:val="24"/>
        </w:rPr>
      </w:pPr>
    </w:p>
    <w:p w14:paraId="2C6CD424" w14:textId="77777777" w:rsidR="00B70A2B" w:rsidRDefault="00B70A2B" w:rsidP="00B70A2B">
      <w:pPr>
        <w:numPr>
          <w:ilvl w:val="0"/>
          <w:numId w:val="32"/>
        </w:numPr>
        <w:spacing w:after="0" w:line="240" w:lineRule="auto"/>
        <w:rPr>
          <w:b/>
          <w:color w:val="000000"/>
          <w:sz w:val="24"/>
          <w:szCs w:val="24"/>
        </w:rPr>
      </w:pPr>
      <w:r>
        <w:rPr>
          <w:b/>
          <w:color w:val="000000"/>
          <w:sz w:val="24"/>
          <w:szCs w:val="24"/>
        </w:rPr>
        <w:t>ACCESS TO INFORMATION AND COMMISSION RESOURCES  </w:t>
      </w:r>
    </w:p>
    <w:p w14:paraId="66133787" w14:textId="77777777" w:rsidR="00B70A2B" w:rsidRDefault="00B70A2B" w:rsidP="00B70A2B">
      <w:pPr>
        <w:spacing w:after="0" w:line="240" w:lineRule="auto"/>
        <w:rPr>
          <w:sz w:val="24"/>
          <w:szCs w:val="24"/>
        </w:rPr>
      </w:pPr>
    </w:p>
    <w:p w14:paraId="0A4616B4" w14:textId="77777777" w:rsidR="00B70A2B" w:rsidRDefault="00B70A2B" w:rsidP="00B70A2B">
      <w:pPr>
        <w:spacing w:after="0" w:line="240" w:lineRule="auto"/>
        <w:ind w:left="360" w:right="38" w:hanging="346"/>
        <w:rPr>
          <w:color w:val="000000"/>
          <w:sz w:val="24"/>
          <w:szCs w:val="24"/>
        </w:rPr>
      </w:pPr>
      <w:r>
        <w:rPr>
          <w:color w:val="000000"/>
          <w:sz w:val="24"/>
          <w:szCs w:val="24"/>
        </w:rPr>
        <w:t>5.1 The Chair and the Secretary</w:t>
      </w:r>
      <w:ins w:id="830" w:author="Laura Gentile, ANC6A05" w:date="2021-09-23T20:32:00Z">
        <w:r>
          <w:rPr>
            <w:color w:val="000000"/>
            <w:sz w:val="24"/>
            <w:szCs w:val="24"/>
          </w:rPr>
          <w:t>, or Designee,</w:t>
        </w:r>
      </w:ins>
      <w:r>
        <w:rPr>
          <w:color w:val="000000"/>
          <w:sz w:val="24"/>
          <w:szCs w:val="24"/>
        </w:rPr>
        <w:t xml:space="preserve"> must provide full and timely information to Commissioners to enable them to carry out their duties. Such information shall be made available to the public</w:t>
      </w:r>
      <w:ins w:id="831" w:author="Laura Gentile, ANC6A05" w:date="2021-09-22T21:28:00Z">
        <w:r>
          <w:rPr>
            <w:color w:val="000000"/>
            <w:sz w:val="24"/>
            <w:szCs w:val="24"/>
          </w:rPr>
          <w:t xml:space="preserve"> through the ANC 6A website </w:t>
        </w:r>
      </w:ins>
      <w:del w:id="832" w:author="Laura Gentile, ANC6A05" w:date="2021-09-22T21:28:00Z">
        <w:r>
          <w:rPr>
            <w:color w:val="000000"/>
            <w:sz w:val="24"/>
            <w:szCs w:val="24"/>
          </w:rPr>
          <w:delText xml:space="preserve"> in an easily accessible location </w:delText>
        </w:r>
      </w:del>
      <w:r>
        <w:rPr>
          <w:color w:val="000000"/>
          <w:sz w:val="24"/>
          <w:szCs w:val="24"/>
        </w:rPr>
        <w:t>unless prohibited by Federal or D</w:t>
      </w:r>
      <w:r>
        <w:rPr>
          <w:sz w:val="24"/>
          <w:szCs w:val="24"/>
        </w:rPr>
        <w:t xml:space="preserve">C </w:t>
      </w:r>
      <w:r>
        <w:rPr>
          <w:color w:val="000000"/>
          <w:sz w:val="24"/>
          <w:szCs w:val="24"/>
        </w:rPr>
        <w:t>law, ANC 6A By</w:t>
      </w:r>
      <w:r>
        <w:rPr>
          <w:sz w:val="24"/>
          <w:szCs w:val="24"/>
        </w:rPr>
        <w:t>l</w:t>
      </w:r>
      <w:r>
        <w:rPr>
          <w:color w:val="000000"/>
          <w:sz w:val="24"/>
          <w:szCs w:val="24"/>
        </w:rPr>
        <w:t>aws, or if it contains personally identifying information of a constituent(s) who has not provided permission.</w:t>
      </w:r>
    </w:p>
    <w:p w14:paraId="3DE1B701" w14:textId="77777777" w:rsidR="00B70A2B" w:rsidRDefault="00B70A2B" w:rsidP="00B70A2B">
      <w:pPr>
        <w:spacing w:after="0" w:line="240" w:lineRule="auto"/>
        <w:ind w:left="360" w:right="38" w:hanging="346"/>
        <w:rPr>
          <w:sz w:val="24"/>
          <w:szCs w:val="24"/>
        </w:rPr>
      </w:pPr>
    </w:p>
    <w:p w14:paraId="1736835F" w14:textId="77777777" w:rsidR="00B70A2B" w:rsidRDefault="00B70A2B" w:rsidP="00B70A2B">
      <w:pPr>
        <w:spacing w:after="0" w:line="240" w:lineRule="auto"/>
        <w:ind w:left="360" w:right="38" w:hanging="346"/>
        <w:rPr>
          <w:sz w:val="24"/>
          <w:szCs w:val="24"/>
        </w:rPr>
      </w:pPr>
      <w:r>
        <w:rPr>
          <w:color w:val="000000"/>
          <w:sz w:val="24"/>
          <w:szCs w:val="24"/>
        </w:rPr>
        <w:t xml:space="preserve">5.2 Commissioners who provide any information to a particular Commissioner in the performance of their civic duties must also make </w:t>
      </w:r>
      <w:ins w:id="833" w:author="Laura Gentile, ANC6A05" w:date="2021-09-23T20:32:00Z">
        <w:r>
          <w:rPr>
            <w:color w:val="000000"/>
            <w:sz w:val="24"/>
            <w:szCs w:val="24"/>
          </w:rPr>
          <w:t>that information</w:t>
        </w:r>
      </w:ins>
      <w:del w:id="834" w:author="Laura Gentile, ANC6A05" w:date="2021-09-23T20:32:00Z">
        <w:r>
          <w:rPr>
            <w:color w:val="000000"/>
            <w:sz w:val="24"/>
            <w:szCs w:val="24"/>
          </w:rPr>
          <w:delText>it</w:delText>
        </w:r>
      </w:del>
      <w:r>
        <w:rPr>
          <w:color w:val="000000"/>
          <w:sz w:val="24"/>
          <w:szCs w:val="24"/>
        </w:rPr>
        <w:t xml:space="preserve"> available to other Commissioners who may request </w:t>
      </w:r>
      <w:ins w:id="835" w:author="Laura Gentile, ANC6A05" w:date="2021-09-23T20:32:00Z">
        <w:r>
          <w:rPr>
            <w:color w:val="000000"/>
            <w:sz w:val="24"/>
            <w:szCs w:val="24"/>
          </w:rPr>
          <w:t>it.</w:t>
        </w:r>
        <w:del w:id="836" w:author="Laura Gentile, ANC6A05" w:date="2021-09-23T20:32:00Z">
          <w:r>
            <w:rPr>
              <w:color w:val="000000"/>
              <w:sz w:val="24"/>
              <w:szCs w:val="24"/>
            </w:rPr>
            <w:delText xml:space="preserve"> </w:delText>
          </w:r>
        </w:del>
      </w:ins>
      <w:del w:id="837" w:author="Laura Gentile, ANC6A05" w:date="2021-09-23T20:32:00Z">
        <w:r>
          <w:rPr>
            <w:color w:val="000000"/>
            <w:sz w:val="24"/>
            <w:szCs w:val="24"/>
          </w:rPr>
          <w:delText>the information and in accordance with Commission procedures.  </w:delText>
        </w:r>
      </w:del>
      <w:r>
        <w:rPr>
          <w:color w:val="000000"/>
          <w:sz w:val="24"/>
          <w:szCs w:val="24"/>
        </w:rPr>
        <w:br/>
      </w:r>
    </w:p>
    <w:p w14:paraId="44DA0E69" w14:textId="1A4718C8" w:rsidR="00ED4850" w:rsidRPr="00531558" w:rsidRDefault="00ED4850" w:rsidP="00E4732A">
      <w:pPr>
        <w:rPr>
          <w:rFonts w:ascii="Arial" w:hAnsi="Arial" w:cs="Arial"/>
        </w:rPr>
      </w:pPr>
    </w:p>
    <w:sectPr w:rsidR="00ED4850" w:rsidRPr="00531558" w:rsidSect="005B3CFF">
      <w:headerReference w:type="default" r:id="rId29"/>
      <w:footerReference w:type="default" r:id="rId3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5" w:author="Laura Gentile" w:date="2021-07-17T16:27:00Z" w:initials="">
    <w:p w14:paraId="215A9D78"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duplicative - this entire section is included in the bylaws</w:t>
      </w:r>
    </w:p>
  </w:comment>
  <w:comment w:id="238" w:author="Laura Gentile" w:date="2021-07-17T16:28:00Z" w:initials="">
    <w:p w14:paraId="2C57C2C9"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duplicative - covered in bylaws</w:t>
      </w:r>
    </w:p>
  </w:comment>
  <w:comment w:id="399" w:author="Laura Gentile" w:date="2021-07-17T16:32:00Z" w:initials="">
    <w:p w14:paraId="3DD869B8"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duplicative - covered in bylaws</w:t>
      </w:r>
    </w:p>
  </w:comment>
  <w:comment w:id="618" w:author="Laura Gentile" w:date="2021-09-11T15:16:00Z" w:initials="">
    <w:p w14:paraId="325C835F"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duplicative as the conflict of interest language. we need to remove redundant language.</w:t>
      </w:r>
    </w:p>
  </w:comment>
  <w:comment w:id="619" w:author="Laura Gentile" w:date="2021-09-11T15:33:00Z" w:initials="">
    <w:p w14:paraId="2228B0F3"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redundant with the conflict of interest language on page 5 of this document.</w:t>
      </w:r>
    </w:p>
  </w:comment>
  <w:comment w:id="635" w:author="Laura Gentile" w:date="2021-09-11T15:35:00Z" w:initials="">
    <w:p w14:paraId="0E19212A"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duplicative of Section 3.4 - Impartiality.</w:t>
      </w:r>
    </w:p>
  </w:comment>
  <w:comment w:id="636" w:author="Laura Gentile" w:date="2021-09-11T15:35:00Z" w:initials="">
    <w:p w14:paraId="7519F549"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63" w:author="Laura Gentile" w:date="2021-09-15T20:42:00Z" w:initials="">
    <w:p w14:paraId="7FE3F816" w14:textId="77777777" w:rsidR="00B70A2B" w:rsidRDefault="00B70A2B" w:rsidP="00B70A2B">
      <w:pPr>
        <w:pStyle w:val="CommentText"/>
      </w:pPr>
    </w:p>
    <w:p w14:paraId="67B16CE2"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already covered on the first page of the Code of Conduct and in the mission statement for the ANC.</w:t>
      </w:r>
    </w:p>
  </w:comment>
  <w:comment w:id="677" w:author="Laura Gentile" w:date="2021-09-15T20:26:00Z" w:initials="">
    <w:p w14:paraId="1CAB14E9" w14:textId="77777777" w:rsidR="00B70A2B" w:rsidRDefault="00B70A2B" w:rsidP="00B70A2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let's add language to the mission statement to reflect this one</w:t>
      </w:r>
    </w:p>
  </w:comment>
  <w:comment w:id="819" w:author="Laura Gentile" w:date="2021-09-15T20:34:00Z" w:initials="">
    <w:p w14:paraId="6A4DFD51" w14:textId="77777777" w:rsidR="00B70A2B" w:rsidRDefault="00B70A2B" w:rsidP="00B70A2B">
      <w:pPr>
        <w:pStyle w:val="CommentText"/>
      </w:pPr>
    </w:p>
    <w:p w14:paraId="4CFC01FD" w14:textId="77777777" w:rsidR="00B70A2B" w:rsidRDefault="00B70A2B" w:rsidP="00B70A2B">
      <w:r>
        <w:rPr>
          <w:rFonts w:ascii="Arial" w:eastAsia="Arial" w:hAnsi="Arial" w:cs="Arial"/>
          <w:color w:val="000000"/>
        </w:rPr>
        <w:t>this is addressed more generally on the first page of the Code of Conduct.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5A9D78" w15:done="0"/>
  <w15:commentEx w15:paraId="2C57C2C9" w15:done="0"/>
  <w15:commentEx w15:paraId="3DD869B8" w15:done="0"/>
  <w15:commentEx w15:paraId="325C835F" w15:done="0"/>
  <w15:commentEx w15:paraId="2228B0F3" w15:done="0"/>
  <w15:commentEx w15:paraId="0E19212A" w15:done="0"/>
  <w15:commentEx w15:paraId="7519F549" w15:done="0"/>
  <w15:commentEx w15:paraId="67B16CE2" w15:done="0"/>
  <w15:commentEx w15:paraId="1CAB14E9" w15:done="0"/>
  <w15:commentEx w15:paraId="4CFC01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A9D78" w16cid:durableId="24FDFECC"/>
  <w16cid:commentId w16cid:paraId="2C57C2C9" w16cid:durableId="24FDFECD"/>
  <w16cid:commentId w16cid:paraId="3DD869B8" w16cid:durableId="24FDFECE"/>
  <w16cid:commentId w16cid:paraId="325C835F" w16cid:durableId="24FDFECF"/>
  <w16cid:commentId w16cid:paraId="2228B0F3" w16cid:durableId="24FDFED0"/>
  <w16cid:commentId w16cid:paraId="0E19212A" w16cid:durableId="24FDFED1"/>
  <w16cid:commentId w16cid:paraId="7519F549" w16cid:durableId="24FDFED2"/>
  <w16cid:commentId w16cid:paraId="67B16CE2" w16cid:durableId="24FDFED4"/>
  <w16cid:commentId w16cid:paraId="1CAB14E9" w16cid:durableId="24FE0822"/>
  <w16cid:commentId w16cid:paraId="4CFC01FD" w16cid:durableId="24FDF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FE2C" w14:textId="77777777" w:rsidR="00405A11" w:rsidRDefault="00405A11" w:rsidP="00B70A2B">
      <w:pPr>
        <w:spacing w:after="0" w:line="240" w:lineRule="auto"/>
      </w:pPr>
      <w:r>
        <w:separator/>
      </w:r>
    </w:p>
  </w:endnote>
  <w:endnote w:type="continuationSeparator" w:id="0">
    <w:p w14:paraId="78278BE9" w14:textId="77777777" w:rsidR="00405A11" w:rsidRDefault="00405A11" w:rsidP="00B7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BA67" w14:textId="77777777" w:rsidR="00B70A2B" w:rsidRDefault="00B70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CE7B" w14:textId="77777777" w:rsidR="00B70A2B" w:rsidRDefault="00B70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2C9E" w14:textId="77777777" w:rsidR="00B70A2B" w:rsidRDefault="00B70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7193" w14:textId="77777777" w:rsidR="00397FA7" w:rsidRDefault="00B70A2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2E31C07" w14:textId="77777777" w:rsidR="00397FA7" w:rsidRDefault="00405A11">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E3E" w14:textId="77777777" w:rsidR="00105A8B" w:rsidRDefault="00B70A2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F1D1E6" w14:textId="77777777" w:rsidR="00105A8B" w:rsidRDefault="00405A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ECB9" w14:textId="77777777" w:rsidR="00405A11" w:rsidRDefault="00405A11" w:rsidP="00B70A2B">
      <w:pPr>
        <w:spacing w:after="0" w:line="240" w:lineRule="auto"/>
      </w:pPr>
      <w:r>
        <w:separator/>
      </w:r>
    </w:p>
  </w:footnote>
  <w:footnote w:type="continuationSeparator" w:id="0">
    <w:p w14:paraId="0397E833" w14:textId="77777777" w:rsidR="00405A11" w:rsidRDefault="00405A11" w:rsidP="00B70A2B">
      <w:pPr>
        <w:spacing w:after="0" w:line="240" w:lineRule="auto"/>
      </w:pPr>
      <w:r>
        <w:continuationSeparator/>
      </w:r>
    </w:p>
  </w:footnote>
  <w:footnote w:id="1">
    <w:p w14:paraId="0C477356" w14:textId="77777777" w:rsidR="00B70A2B" w:rsidRDefault="00B70A2B" w:rsidP="00B70A2B">
      <w:r>
        <w:rPr>
          <w:vertAlign w:val="superscript"/>
        </w:rPr>
        <w:footnoteRef/>
      </w:r>
      <w:r>
        <w:t xml:space="preserve"> </w:t>
      </w:r>
      <w:hyperlink r:id="rId1" w:history="1">
        <w:r>
          <w:t>https://dccouncil.us/wp-content/uploads/2021/01/PR24-0001b.pdf</w:t>
        </w:r>
      </w:hyperlink>
      <w:r>
        <w:t xml:space="preserve"> </w:t>
      </w:r>
    </w:p>
    <w:p w14:paraId="2C206417" w14:textId="77777777" w:rsidR="00B70A2B" w:rsidRDefault="00B70A2B" w:rsidP="00B70A2B">
      <w:pPr>
        <w:pBdr>
          <w:top w:val="nil"/>
          <w:left w:val="nil"/>
          <w:bottom w:val="nil"/>
          <w:right w:val="nil"/>
          <w:between w:val="nil"/>
        </w:pBdr>
        <w:spacing w:after="0" w:line="240" w:lineRule="auto"/>
        <w:rPr>
          <w:color w:val="000000"/>
          <w:sz w:val="20"/>
          <w:szCs w:val="20"/>
        </w:rPr>
      </w:pPr>
    </w:p>
  </w:footnote>
  <w:footnote w:id="2">
    <w:p w14:paraId="7AE52085" w14:textId="77777777" w:rsidR="00B70A2B" w:rsidRDefault="00B70A2B" w:rsidP="00B70A2B">
      <w:pPr>
        <w:spacing w:after="0" w:line="240" w:lineRule="auto"/>
        <w:rPr>
          <w:del w:id="7" w:author="Laura Gentile, ANC6A05" w:date="2021-09-22T00:20:00Z"/>
          <w:sz w:val="20"/>
          <w:szCs w:val="20"/>
        </w:rPr>
      </w:pPr>
      <w:r>
        <w:rPr>
          <w:vertAlign w:val="superscript"/>
        </w:rPr>
        <w:footnoteRef/>
      </w:r>
      <w:del w:id="8" w:author="Laura Gentile, ANC6A05" w:date="2021-09-22T00:20:00Z">
        <w:r>
          <w:rPr>
            <w:sz w:val="20"/>
            <w:szCs w:val="20"/>
          </w:rPr>
          <w:delText xml:space="preserve"> </w:delText>
        </w:r>
        <w:r>
          <w:fldChar w:fldCharType="begin"/>
        </w:r>
        <w:r>
          <w:delInstrText>HYPERLINK "https://storymaps.arcgis.com/stories/724d1a6c62184eb1a2122262365a2314"</w:delInstrText>
        </w:r>
        <w:r>
          <w:fldChar w:fldCharType="separate"/>
        </w:r>
        <w:r>
          <w:rPr>
            <w:color w:val="1155CC"/>
            <w:sz w:val="20"/>
            <w:szCs w:val="20"/>
            <w:u w:val="single"/>
          </w:rPr>
          <w:delText>https://storymaps.arcgis.com/stories/724d1a6c62184eb1a2122262365a2314</w:delText>
        </w:r>
        <w:r>
          <w:fldChar w:fldCharType="end"/>
        </w:r>
        <w:r>
          <w:rPr>
            <w:sz w:val="20"/>
            <w:szCs w:val="20"/>
          </w:rPr>
          <w:delText xml:space="preserve"> </w:delText>
        </w:r>
      </w:del>
    </w:p>
  </w:footnote>
  <w:footnote w:id="3">
    <w:p w14:paraId="431D97CF" w14:textId="77777777" w:rsidR="00B70A2B" w:rsidRDefault="00B70A2B" w:rsidP="00B70A2B">
      <w:pPr>
        <w:rPr>
          <w:ins w:id="457" w:author="Laura Gentile" w:date="2021-07-17T16:44:00Z"/>
        </w:rPr>
      </w:pPr>
      <w:r>
        <w:rPr>
          <w:vertAlign w:val="superscript"/>
        </w:rPr>
        <w:footnoteRef/>
      </w:r>
      <w:ins w:id="458" w:author="Laura Gentile" w:date="2021-07-17T16:44:00Z">
        <w:r>
          <w:t xml:space="preserve"> </w:t>
        </w:r>
        <w:r>
          <w:fldChar w:fldCharType="begin"/>
        </w:r>
        <w:r>
          <w:instrText>HYPERLINK "https://dccouncil.us/wp-content/uploads/2021/01/PR24-0001b.pdf"</w:instrText>
        </w:r>
        <w:r>
          <w:fldChar w:fldCharType="separate"/>
        </w:r>
        <w:r>
          <w:t>https://dccouncil.us/wp-content/uploads/2021/01/PR24-0001b.pdf</w:t>
        </w:r>
        <w:r>
          <w:fldChar w:fldCharType="end"/>
        </w:r>
        <w:r>
          <w:t xml:space="preserve"> </w:t>
        </w:r>
      </w:ins>
    </w:p>
    <w:p w14:paraId="6155C606" w14:textId="77777777" w:rsidR="00B70A2B" w:rsidRDefault="00B70A2B" w:rsidP="00B70A2B">
      <w:pPr>
        <w:pBdr>
          <w:top w:val="nil"/>
          <w:left w:val="nil"/>
          <w:bottom w:val="nil"/>
          <w:right w:val="nil"/>
          <w:between w:val="nil"/>
        </w:pBdr>
        <w:spacing w:after="0" w:line="240" w:lineRule="auto"/>
        <w:rPr>
          <w:ins w:id="459" w:author="Laura Gentile" w:date="2021-07-17T16:44:00Z"/>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63C" w14:textId="77777777" w:rsidR="00B70A2B" w:rsidRDefault="00B70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A04C" w14:textId="77777777" w:rsidR="00B70A2B" w:rsidRDefault="00B70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0439" w14:textId="77777777" w:rsidR="00B70A2B" w:rsidRDefault="00B70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8285" w14:textId="77777777" w:rsidR="00397FA7" w:rsidRDefault="00B70A2B">
    <w:pPr>
      <w:pBdr>
        <w:top w:val="nil"/>
        <w:left w:val="nil"/>
        <w:bottom w:val="nil"/>
        <w:right w:val="nil"/>
        <w:between w:val="nil"/>
      </w:pBdr>
      <w:tabs>
        <w:tab w:val="center" w:pos="4680"/>
        <w:tab w:val="right" w:pos="9360"/>
      </w:tabs>
      <w:spacing w:after="0" w:line="240" w:lineRule="auto"/>
      <w:rPr>
        <w:color w:val="000000"/>
      </w:rPr>
    </w:pPr>
    <w:r>
      <w:rPr>
        <w:color w:val="00000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CE9D" w14:textId="77777777" w:rsidR="00105A8B" w:rsidRDefault="00B70A2B">
    <w:pPr>
      <w:pBdr>
        <w:top w:val="nil"/>
        <w:left w:val="nil"/>
        <w:bottom w:val="nil"/>
        <w:right w:val="nil"/>
        <w:between w:val="nil"/>
      </w:pBdr>
      <w:tabs>
        <w:tab w:val="center" w:pos="4680"/>
        <w:tab w:val="right" w:pos="9360"/>
      </w:tabs>
      <w:spacing w:after="0" w:line="240" w:lineRule="auto"/>
      <w:rPr>
        <w:color w:val="000000"/>
      </w:rPr>
    </w:pPr>
    <w:r>
      <w:rPr>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0CC"/>
    <w:multiLevelType w:val="multilevel"/>
    <w:tmpl w:val="D4CC0E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E1F6B"/>
    <w:multiLevelType w:val="multilevel"/>
    <w:tmpl w:val="17CE7F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25868"/>
    <w:multiLevelType w:val="multilevel"/>
    <w:tmpl w:val="B5E80B12"/>
    <w:lvl w:ilvl="0">
      <w:start w:val="1"/>
      <w:numFmt w:val="decimal"/>
      <w:lvlText w:val="%1."/>
      <w:lvlJc w:val="left"/>
      <w:pPr>
        <w:ind w:left="386" w:hanging="360"/>
      </w:pPr>
      <w:rPr>
        <w:color w:val="000000"/>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3" w15:restartNumberingAfterBreak="0">
    <w:nsid w:val="0D496D65"/>
    <w:multiLevelType w:val="multilevel"/>
    <w:tmpl w:val="132244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D4D53"/>
    <w:multiLevelType w:val="multilevel"/>
    <w:tmpl w:val="498036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EC7B59"/>
    <w:multiLevelType w:val="multilevel"/>
    <w:tmpl w:val="B6848D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090248"/>
    <w:multiLevelType w:val="multilevel"/>
    <w:tmpl w:val="8AB6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A1D35"/>
    <w:multiLevelType w:val="multilevel"/>
    <w:tmpl w:val="416E8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8B5B49"/>
    <w:multiLevelType w:val="hybridMultilevel"/>
    <w:tmpl w:val="ACF817D4"/>
    <w:lvl w:ilvl="0" w:tplc="04090001">
      <w:start w:val="1"/>
      <w:numFmt w:val="bullet"/>
      <w:lvlText w:val=""/>
      <w:lvlJc w:val="left"/>
      <w:pPr>
        <w:ind w:left="720" w:hanging="360"/>
      </w:pPr>
      <w:rPr>
        <w:rFonts w:ascii="Symbol" w:hAnsi="Symbol"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C50880"/>
    <w:multiLevelType w:val="multilevel"/>
    <w:tmpl w:val="920C4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4758E1"/>
    <w:multiLevelType w:val="hybridMultilevel"/>
    <w:tmpl w:val="0FEAD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822CC3"/>
    <w:multiLevelType w:val="hybridMultilevel"/>
    <w:tmpl w:val="05EC8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3B0C6E"/>
    <w:multiLevelType w:val="multilevel"/>
    <w:tmpl w:val="F9BC61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38078A"/>
    <w:multiLevelType w:val="multilevel"/>
    <w:tmpl w:val="D94A7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751C8D"/>
    <w:multiLevelType w:val="multilevel"/>
    <w:tmpl w:val="2CDC64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137036"/>
    <w:multiLevelType w:val="multilevel"/>
    <w:tmpl w:val="29AE578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F24580"/>
    <w:multiLevelType w:val="multilevel"/>
    <w:tmpl w:val="258A67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F86390"/>
    <w:multiLevelType w:val="hybridMultilevel"/>
    <w:tmpl w:val="C0A61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BD7F68"/>
    <w:multiLevelType w:val="multilevel"/>
    <w:tmpl w:val="1480B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9ED12B6"/>
    <w:multiLevelType w:val="multilevel"/>
    <w:tmpl w:val="1C4CF7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3962CA"/>
    <w:multiLevelType w:val="multilevel"/>
    <w:tmpl w:val="6D585B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D3600E"/>
    <w:multiLevelType w:val="multilevel"/>
    <w:tmpl w:val="8612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DE15AB5"/>
    <w:multiLevelType w:val="multilevel"/>
    <w:tmpl w:val="48A0B3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E8278E"/>
    <w:multiLevelType w:val="multilevel"/>
    <w:tmpl w:val="7682E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D1719E"/>
    <w:multiLevelType w:val="multilevel"/>
    <w:tmpl w:val="FBA6D6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BD6E0F"/>
    <w:multiLevelType w:val="multilevel"/>
    <w:tmpl w:val="01BE16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1C3998"/>
    <w:multiLevelType w:val="multilevel"/>
    <w:tmpl w:val="70F021CE"/>
    <w:lvl w:ilvl="0">
      <w:start w:val="1"/>
      <w:numFmt w:val="decimal"/>
      <w:lvlText w:val="%1."/>
      <w:lvlJc w:val="left"/>
      <w:pPr>
        <w:ind w:left="386" w:hanging="360"/>
      </w:pPr>
      <w:rPr>
        <w:color w:val="000000"/>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27" w15:restartNumberingAfterBreak="0">
    <w:nsid w:val="356E741E"/>
    <w:multiLevelType w:val="multilevel"/>
    <w:tmpl w:val="01AC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4737E"/>
    <w:multiLevelType w:val="multilevel"/>
    <w:tmpl w:val="D5A0F7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EE440A"/>
    <w:multiLevelType w:val="multilevel"/>
    <w:tmpl w:val="0F62A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1"/>
      <w:numFmt w:val="decimal"/>
      <w:lvlText w:val="%2."/>
      <w:lvlJc w:val="left"/>
      <w:pPr>
        <w:ind w:left="1440" w:hanging="360"/>
      </w:pPr>
      <w:rPr>
        <w:b w:val="0"/>
      </w:rPr>
    </w:lvl>
    <w:lvl w:ilvl="2">
      <w:start w:val="11"/>
      <w:numFmt w:val="decimal"/>
      <w:lvlText w:val="%3"/>
      <w:lvlJc w:val="left"/>
      <w:pPr>
        <w:ind w:left="2160" w:hanging="360"/>
      </w:pPr>
    </w:lvl>
    <w:lvl w:ilvl="3">
      <w:start w:val="11"/>
      <w:numFmt w:val="decimal"/>
      <w:lvlText w:val="%4"/>
      <w:lvlJc w:val="left"/>
      <w:pPr>
        <w:ind w:left="2940" w:hanging="420"/>
      </w:pPr>
      <w:rPr>
        <w:b w:val="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35A0365"/>
    <w:multiLevelType w:val="multilevel"/>
    <w:tmpl w:val="DB501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32743E"/>
    <w:multiLevelType w:val="hybridMultilevel"/>
    <w:tmpl w:val="F4400584"/>
    <w:lvl w:ilvl="0" w:tplc="53845164">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9994972"/>
    <w:multiLevelType w:val="multilevel"/>
    <w:tmpl w:val="C6D6B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B862658"/>
    <w:multiLevelType w:val="multilevel"/>
    <w:tmpl w:val="4E742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9732F8"/>
    <w:multiLevelType w:val="multilevel"/>
    <w:tmpl w:val="3A760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AD7EA6"/>
    <w:multiLevelType w:val="multilevel"/>
    <w:tmpl w:val="04D0F4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773E2F"/>
    <w:multiLevelType w:val="multilevel"/>
    <w:tmpl w:val="881ADF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0FC27BB"/>
    <w:multiLevelType w:val="hybridMultilevel"/>
    <w:tmpl w:val="E586E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6C7090"/>
    <w:multiLevelType w:val="multilevel"/>
    <w:tmpl w:val="0A9423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E20907"/>
    <w:multiLevelType w:val="multilevel"/>
    <w:tmpl w:val="ECA2B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Roman"/>
      <w:lvlText w:val="%2."/>
      <w:lvlJc w:val="left"/>
      <w:pPr>
        <w:ind w:left="1800" w:hanging="720"/>
      </w:pPr>
      <w:rPr>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9B37487"/>
    <w:multiLevelType w:val="multilevel"/>
    <w:tmpl w:val="7F1E2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7F086B"/>
    <w:multiLevelType w:val="multilevel"/>
    <w:tmpl w:val="33F4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737FC8"/>
    <w:multiLevelType w:val="multilevel"/>
    <w:tmpl w:val="C9986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9E77A4"/>
    <w:multiLevelType w:val="multilevel"/>
    <w:tmpl w:val="29CA8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4830AB"/>
    <w:multiLevelType w:val="multilevel"/>
    <w:tmpl w:val="7C763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Roman"/>
      <w:lvlText w:val="%2."/>
      <w:lvlJc w:val="left"/>
      <w:pPr>
        <w:ind w:left="1800" w:hanging="720"/>
      </w:pPr>
      <w:rPr>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951074E"/>
    <w:multiLevelType w:val="hybridMultilevel"/>
    <w:tmpl w:val="044AE9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E7B10"/>
    <w:multiLevelType w:val="multilevel"/>
    <w:tmpl w:val="C56E9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E479F"/>
    <w:multiLevelType w:val="multilevel"/>
    <w:tmpl w:val="BC2EC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C775D7C"/>
    <w:multiLevelType w:val="hybridMultilevel"/>
    <w:tmpl w:val="6C4874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05B3422"/>
    <w:multiLevelType w:val="multilevel"/>
    <w:tmpl w:val="59D256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1C6ECF"/>
    <w:multiLevelType w:val="multilevel"/>
    <w:tmpl w:val="75D4A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76CE12BC"/>
    <w:multiLevelType w:val="multilevel"/>
    <w:tmpl w:val="E9642F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ED17A9F"/>
    <w:multiLevelType w:val="multilevel"/>
    <w:tmpl w:val="EEC0CC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460021"/>
    <w:multiLevelType w:val="multilevel"/>
    <w:tmpl w:val="3768F1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31"/>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37"/>
  </w:num>
  <w:num w:numId="9">
    <w:abstractNumId w:val="11"/>
  </w:num>
  <w:num w:numId="10">
    <w:abstractNumId w:val="26"/>
  </w:num>
  <w:num w:numId="11">
    <w:abstractNumId w:val="22"/>
  </w:num>
  <w:num w:numId="12">
    <w:abstractNumId w:val="39"/>
  </w:num>
  <w:num w:numId="13">
    <w:abstractNumId w:val="23"/>
  </w:num>
  <w:num w:numId="14">
    <w:abstractNumId w:val="20"/>
  </w:num>
  <w:num w:numId="15">
    <w:abstractNumId w:val="33"/>
  </w:num>
  <w:num w:numId="16">
    <w:abstractNumId w:val="36"/>
  </w:num>
  <w:num w:numId="17">
    <w:abstractNumId w:val="28"/>
  </w:num>
  <w:num w:numId="18">
    <w:abstractNumId w:val="46"/>
  </w:num>
  <w:num w:numId="19">
    <w:abstractNumId w:val="30"/>
  </w:num>
  <w:num w:numId="20">
    <w:abstractNumId w:val="41"/>
  </w:num>
  <w:num w:numId="21">
    <w:abstractNumId w:val="49"/>
  </w:num>
  <w:num w:numId="22">
    <w:abstractNumId w:val="5"/>
  </w:num>
  <w:num w:numId="23">
    <w:abstractNumId w:val="34"/>
  </w:num>
  <w:num w:numId="24">
    <w:abstractNumId w:val="3"/>
  </w:num>
  <w:num w:numId="25">
    <w:abstractNumId w:val="7"/>
  </w:num>
  <w:num w:numId="26">
    <w:abstractNumId w:val="4"/>
  </w:num>
  <w:num w:numId="27">
    <w:abstractNumId w:val="50"/>
  </w:num>
  <w:num w:numId="28">
    <w:abstractNumId w:val="47"/>
  </w:num>
  <w:num w:numId="29">
    <w:abstractNumId w:val="0"/>
  </w:num>
  <w:num w:numId="30">
    <w:abstractNumId w:val="18"/>
  </w:num>
  <w:num w:numId="31">
    <w:abstractNumId w:val="24"/>
  </w:num>
  <w:num w:numId="32">
    <w:abstractNumId w:val="2"/>
  </w:num>
  <w:num w:numId="33">
    <w:abstractNumId w:val="1"/>
  </w:num>
  <w:num w:numId="34">
    <w:abstractNumId w:val="44"/>
  </w:num>
  <w:num w:numId="35">
    <w:abstractNumId w:val="27"/>
  </w:num>
  <w:num w:numId="36">
    <w:abstractNumId w:val="19"/>
  </w:num>
  <w:num w:numId="37">
    <w:abstractNumId w:val="29"/>
  </w:num>
  <w:num w:numId="38">
    <w:abstractNumId w:val="40"/>
  </w:num>
  <w:num w:numId="39">
    <w:abstractNumId w:val="51"/>
  </w:num>
  <w:num w:numId="40">
    <w:abstractNumId w:val="16"/>
  </w:num>
  <w:num w:numId="41">
    <w:abstractNumId w:val="43"/>
  </w:num>
  <w:num w:numId="42">
    <w:abstractNumId w:val="14"/>
  </w:num>
  <w:num w:numId="43">
    <w:abstractNumId w:val="9"/>
  </w:num>
  <w:num w:numId="44">
    <w:abstractNumId w:val="42"/>
  </w:num>
  <w:num w:numId="45">
    <w:abstractNumId w:val="25"/>
  </w:num>
  <w:num w:numId="46">
    <w:abstractNumId w:val="21"/>
  </w:num>
  <w:num w:numId="47">
    <w:abstractNumId w:val="15"/>
  </w:num>
  <w:num w:numId="48">
    <w:abstractNumId w:val="38"/>
  </w:num>
  <w:num w:numId="49">
    <w:abstractNumId w:val="53"/>
  </w:num>
  <w:num w:numId="50">
    <w:abstractNumId w:val="12"/>
  </w:num>
  <w:num w:numId="51">
    <w:abstractNumId w:val="13"/>
  </w:num>
  <w:num w:numId="52">
    <w:abstractNumId w:val="6"/>
  </w:num>
  <w:num w:numId="53">
    <w:abstractNumId w:val="52"/>
  </w:num>
  <w:num w:numId="54">
    <w:abstractNumId w:val="32"/>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98"/>
    <w:rsid w:val="00004C4B"/>
    <w:rsid w:val="00075A6B"/>
    <w:rsid w:val="000A6771"/>
    <w:rsid w:val="0015325B"/>
    <w:rsid w:val="00155841"/>
    <w:rsid w:val="00155EB1"/>
    <w:rsid w:val="00170D26"/>
    <w:rsid w:val="001B1660"/>
    <w:rsid w:val="002061B1"/>
    <w:rsid w:val="00242203"/>
    <w:rsid w:val="00250DF3"/>
    <w:rsid w:val="00264D0C"/>
    <w:rsid w:val="0028180F"/>
    <w:rsid w:val="002D2A9A"/>
    <w:rsid w:val="00354292"/>
    <w:rsid w:val="00394123"/>
    <w:rsid w:val="00405A11"/>
    <w:rsid w:val="00447DD2"/>
    <w:rsid w:val="004B20C3"/>
    <w:rsid w:val="004E458F"/>
    <w:rsid w:val="004F1AE9"/>
    <w:rsid w:val="00531558"/>
    <w:rsid w:val="0054609E"/>
    <w:rsid w:val="005B3CFF"/>
    <w:rsid w:val="005D750A"/>
    <w:rsid w:val="005F112E"/>
    <w:rsid w:val="00600237"/>
    <w:rsid w:val="006617B8"/>
    <w:rsid w:val="006D4887"/>
    <w:rsid w:val="007001EC"/>
    <w:rsid w:val="00716B50"/>
    <w:rsid w:val="00723152"/>
    <w:rsid w:val="0076199F"/>
    <w:rsid w:val="008233F4"/>
    <w:rsid w:val="00842408"/>
    <w:rsid w:val="008B5D8E"/>
    <w:rsid w:val="008D30BE"/>
    <w:rsid w:val="008F20A0"/>
    <w:rsid w:val="00937B35"/>
    <w:rsid w:val="009909D4"/>
    <w:rsid w:val="00A03F98"/>
    <w:rsid w:val="00AB368E"/>
    <w:rsid w:val="00AE38D4"/>
    <w:rsid w:val="00AF51F8"/>
    <w:rsid w:val="00B66C01"/>
    <w:rsid w:val="00B70A2B"/>
    <w:rsid w:val="00B74241"/>
    <w:rsid w:val="00BC2859"/>
    <w:rsid w:val="00BD3E72"/>
    <w:rsid w:val="00C3474C"/>
    <w:rsid w:val="00C571CF"/>
    <w:rsid w:val="00C905A7"/>
    <w:rsid w:val="00CD3FFC"/>
    <w:rsid w:val="00D07528"/>
    <w:rsid w:val="00D914A6"/>
    <w:rsid w:val="00E00C2F"/>
    <w:rsid w:val="00E42563"/>
    <w:rsid w:val="00E4732A"/>
    <w:rsid w:val="00EC6A1B"/>
    <w:rsid w:val="00ED4850"/>
    <w:rsid w:val="00EE60B6"/>
    <w:rsid w:val="00EF0D1D"/>
    <w:rsid w:val="00EF5CBF"/>
    <w:rsid w:val="00E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929"/>
  <w15:chartTrackingRefBased/>
  <w15:docId w15:val="{7A995DED-23C6-4AAC-A8A7-BAF834E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A2B"/>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B70A2B"/>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B70A2B"/>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70A2B"/>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B70A2B"/>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B70A2B"/>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8"/>
    <w:pPr>
      <w:ind w:left="720"/>
      <w:contextualSpacing/>
    </w:pPr>
  </w:style>
  <w:style w:type="character" w:styleId="Hyperlink">
    <w:name w:val="Hyperlink"/>
    <w:basedOn w:val="DefaultParagraphFont"/>
    <w:uiPriority w:val="99"/>
    <w:semiHidden/>
    <w:unhideWhenUsed/>
    <w:rsid w:val="00B70A2B"/>
    <w:rPr>
      <w:color w:val="0563C1" w:themeColor="hyperlink"/>
      <w:u w:val="single"/>
    </w:rPr>
  </w:style>
  <w:style w:type="character" w:customStyle="1" w:styleId="Heading1Char">
    <w:name w:val="Heading 1 Char"/>
    <w:basedOn w:val="DefaultParagraphFont"/>
    <w:link w:val="Heading1"/>
    <w:uiPriority w:val="9"/>
    <w:rsid w:val="00B70A2B"/>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B70A2B"/>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B70A2B"/>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B70A2B"/>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B70A2B"/>
    <w:rPr>
      <w:rFonts w:ascii="Calibri" w:eastAsia="Calibri" w:hAnsi="Calibri" w:cs="Calibri"/>
      <w:b/>
    </w:rPr>
  </w:style>
  <w:style w:type="character" w:customStyle="1" w:styleId="Heading6Char">
    <w:name w:val="Heading 6 Char"/>
    <w:basedOn w:val="DefaultParagraphFont"/>
    <w:link w:val="Heading6"/>
    <w:uiPriority w:val="9"/>
    <w:semiHidden/>
    <w:rsid w:val="00B70A2B"/>
    <w:rPr>
      <w:rFonts w:ascii="Calibri" w:eastAsia="Calibri" w:hAnsi="Calibri" w:cs="Calibri"/>
      <w:b/>
      <w:sz w:val="20"/>
      <w:szCs w:val="20"/>
    </w:rPr>
  </w:style>
  <w:style w:type="paragraph" w:styleId="Title">
    <w:name w:val="Title"/>
    <w:basedOn w:val="Normal"/>
    <w:next w:val="Normal"/>
    <w:link w:val="TitleChar"/>
    <w:uiPriority w:val="10"/>
    <w:qFormat/>
    <w:rsid w:val="00B70A2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70A2B"/>
    <w:rPr>
      <w:rFonts w:ascii="Calibri" w:eastAsia="Calibri" w:hAnsi="Calibri" w:cs="Calibri"/>
      <w:b/>
      <w:sz w:val="72"/>
      <w:szCs w:val="72"/>
    </w:rPr>
  </w:style>
  <w:style w:type="paragraph" w:styleId="Subtitle">
    <w:name w:val="Subtitle"/>
    <w:basedOn w:val="Normal"/>
    <w:next w:val="Normal"/>
    <w:link w:val="SubtitleChar"/>
    <w:uiPriority w:val="11"/>
    <w:qFormat/>
    <w:rsid w:val="00B70A2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70A2B"/>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70A2B"/>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70A2B"/>
    <w:rPr>
      <w:rFonts w:ascii="Calibri" w:eastAsia="Calibri" w:hAnsi="Calibri" w:cs="Calibri"/>
      <w:sz w:val="20"/>
      <w:szCs w:val="20"/>
    </w:rPr>
  </w:style>
  <w:style w:type="character" w:styleId="CommentReference">
    <w:name w:val="annotation reference"/>
    <w:basedOn w:val="DefaultParagraphFont"/>
    <w:uiPriority w:val="99"/>
    <w:semiHidden/>
    <w:unhideWhenUsed/>
    <w:rsid w:val="00B70A2B"/>
    <w:rPr>
      <w:sz w:val="16"/>
      <w:szCs w:val="16"/>
    </w:rPr>
  </w:style>
  <w:style w:type="paragraph" w:styleId="Header">
    <w:name w:val="header"/>
    <w:basedOn w:val="Normal"/>
    <w:link w:val="HeaderChar"/>
    <w:uiPriority w:val="99"/>
    <w:unhideWhenUsed/>
    <w:rsid w:val="00B7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2B"/>
  </w:style>
  <w:style w:type="paragraph" w:styleId="Footer">
    <w:name w:val="footer"/>
    <w:basedOn w:val="Normal"/>
    <w:link w:val="FooterChar"/>
    <w:uiPriority w:val="99"/>
    <w:unhideWhenUsed/>
    <w:rsid w:val="00B7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www.anc6a.org"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de.dccouncil.us/dc/council/laws/1-21.html"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dccouncil.us/wp-content/uploads/2017/05/Home%20Rule%20Act%202013%20(2-11-14).pdf" TargetMode="External"/><Relationship Id="rId20" Type="http://schemas.openxmlformats.org/officeDocument/2006/relationships/hyperlink" Target="https://storymaps.arcgis.com/collections/34d99cccb2c5454da7b4f08e482c1987?item=7"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ode.dccouncil.us/dc/council/laws/1-2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ccouncil.us/wp-content/uploads/2017/05/Home%20Rule%20Act%202013%20(2-11-14).pdf" TargetMode="External"/><Relationship Id="rId28" Type="http://schemas.openxmlformats.org/officeDocument/2006/relationships/hyperlink" Target="mailto:oanc@dc.gov" TargetMode="External"/><Relationship Id="rId10" Type="http://schemas.openxmlformats.org/officeDocument/2006/relationships/header" Target="header1.xml"/><Relationship Id="rId19" Type="http://schemas.openxmlformats.org/officeDocument/2006/relationships/hyperlink" Target="mailto:oanc@d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 Id="rId22" Type="http://schemas.openxmlformats.org/officeDocument/2006/relationships/footer" Target="footer4.xml"/><Relationship Id="rId27" Type="http://schemas.microsoft.com/office/2016/09/relationships/commentsIds" Target="commentsIds.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dccouncil.us/wp-content/uploads/2021/01/PR24-000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F538-0F5F-4AD8-AFC2-FFE62B5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16103</Words>
  <Characters>86797</Characters>
  <Application>Microsoft Office Word</Application>
  <DocSecurity>8</DocSecurity>
  <Lines>1886</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Renee Dworakowski</cp:lastModifiedBy>
  <cp:revision>12</cp:revision>
  <cp:lastPrinted>2021-09-28T01:16:00Z</cp:lastPrinted>
  <dcterms:created xsi:type="dcterms:W3CDTF">2021-09-28T04:22:00Z</dcterms:created>
  <dcterms:modified xsi:type="dcterms:W3CDTF">2021-09-29T02:20:00Z</dcterms:modified>
</cp:coreProperties>
</file>